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C460" w14:textId="5C09A90D" w:rsidR="00F3372C" w:rsidRPr="004F3DAC" w:rsidRDefault="008E623C">
      <w:pPr>
        <w:rPr>
          <w:rFonts w:ascii="Verdana" w:hAnsi="Verdana"/>
          <w:b/>
          <w:sz w:val="20"/>
          <w:szCs w:val="20"/>
        </w:rPr>
      </w:pPr>
      <w:r>
        <w:rPr>
          <w:rFonts w:ascii="Verdana" w:hAnsi="Verdana"/>
          <w:b/>
          <w:sz w:val="20"/>
          <w:szCs w:val="20"/>
        </w:rPr>
        <w:t>ACT REPRESENTATIVE STATE TEAM SELECTION POLICY</w:t>
      </w:r>
    </w:p>
    <w:p w14:paraId="1C4EEFDA" w14:textId="77777777" w:rsidR="00A62D46" w:rsidRPr="004F3DAC" w:rsidRDefault="00A62D46">
      <w:pPr>
        <w:rPr>
          <w:rFonts w:ascii="Verdana" w:hAnsi="Verdana"/>
          <w:b/>
          <w:sz w:val="20"/>
          <w:szCs w:val="20"/>
        </w:rPr>
      </w:pPr>
      <w:r w:rsidRPr="004F3DAC">
        <w:rPr>
          <w:rFonts w:ascii="Verdana" w:hAnsi="Verdana"/>
          <w:b/>
          <w:sz w:val="20"/>
          <w:szCs w:val="20"/>
        </w:rPr>
        <w:t>Season Goals:</w:t>
      </w:r>
    </w:p>
    <w:p w14:paraId="1B542FF3" w14:textId="127E6B58" w:rsidR="00A62D46" w:rsidRPr="007B7ADA" w:rsidRDefault="008E623C" w:rsidP="00A62D46">
      <w:pPr>
        <w:pStyle w:val="ListParagraph"/>
        <w:numPr>
          <w:ilvl w:val="0"/>
          <w:numId w:val="4"/>
        </w:numPr>
        <w:rPr>
          <w:rFonts w:ascii="Verdana" w:hAnsi="Verdana"/>
          <w:sz w:val="20"/>
          <w:szCs w:val="20"/>
        </w:rPr>
      </w:pPr>
      <w:r>
        <w:rPr>
          <w:rFonts w:ascii="Verdana" w:hAnsi="Verdana"/>
          <w:sz w:val="20"/>
          <w:szCs w:val="20"/>
        </w:rPr>
        <w:t xml:space="preserve">Enter competitive crews in </w:t>
      </w:r>
      <w:r w:rsidR="004708A1">
        <w:rPr>
          <w:rFonts w:ascii="Verdana" w:hAnsi="Verdana"/>
          <w:sz w:val="20"/>
          <w:szCs w:val="20"/>
        </w:rPr>
        <w:t>the 2022-2023</w:t>
      </w:r>
      <w:r w:rsidR="007947C3">
        <w:rPr>
          <w:rFonts w:ascii="Verdana" w:hAnsi="Verdana"/>
          <w:sz w:val="20"/>
          <w:szCs w:val="20"/>
        </w:rPr>
        <w:t xml:space="preserve"> </w:t>
      </w:r>
      <w:r>
        <w:rPr>
          <w:rFonts w:ascii="Verdana" w:hAnsi="Verdana"/>
          <w:sz w:val="20"/>
          <w:szCs w:val="20"/>
        </w:rPr>
        <w:t>Australian Dragon Boat Championships (Aus Champs)</w:t>
      </w:r>
      <w:r w:rsidR="0059589D">
        <w:rPr>
          <w:rFonts w:ascii="Verdana" w:hAnsi="Verdana"/>
          <w:sz w:val="20"/>
          <w:szCs w:val="20"/>
        </w:rPr>
        <w:t>, including Premier, Open, Women and Mixed boats.</w:t>
      </w:r>
    </w:p>
    <w:p w14:paraId="07C04822" w14:textId="298AFA7B" w:rsidR="002F45D8" w:rsidRPr="007B7ADA" w:rsidRDefault="008E623C" w:rsidP="00A62D46">
      <w:pPr>
        <w:pStyle w:val="ListParagraph"/>
        <w:numPr>
          <w:ilvl w:val="0"/>
          <w:numId w:val="4"/>
        </w:numPr>
        <w:rPr>
          <w:rFonts w:ascii="Verdana" w:hAnsi="Verdana"/>
          <w:sz w:val="20"/>
          <w:szCs w:val="20"/>
        </w:rPr>
      </w:pPr>
      <w:r>
        <w:rPr>
          <w:rFonts w:ascii="Verdana" w:hAnsi="Verdana"/>
          <w:sz w:val="20"/>
          <w:szCs w:val="20"/>
        </w:rPr>
        <w:t xml:space="preserve">Make </w:t>
      </w:r>
      <w:r w:rsidR="004708A1">
        <w:rPr>
          <w:rFonts w:ascii="Verdana" w:hAnsi="Verdana"/>
          <w:sz w:val="20"/>
          <w:szCs w:val="20"/>
        </w:rPr>
        <w:t>crew selection</w:t>
      </w:r>
      <w:r>
        <w:rPr>
          <w:rFonts w:ascii="Verdana" w:hAnsi="Verdana"/>
          <w:sz w:val="20"/>
          <w:szCs w:val="20"/>
        </w:rPr>
        <w:t xml:space="preserve"> in Aus Champs a</w:t>
      </w:r>
      <w:r w:rsidR="0059589D">
        <w:rPr>
          <w:rFonts w:ascii="Verdana" w:hAnsi="Verdana"/>
          <w:sz w:val="20"/>
          <w:szCs w:val="20"/>
        </w:rPr>
        <w:t>n aspirational</w:t>
      </w:r>
      <w:r>
        <w:rPr>
          <w:rFonts w:ascii="Verdana" w:hAnsi="Verdana"/>
          <w:sz w:val="20"/>
          <w:szCs w:val="20"/>
        </w:rPr>
        <w:t xml:space="preserve"> goal for DBACT members</w:t>
      </w:r>
    </w:p>
    <w:p w14:paraId="5A895F4B" w14:textId="4A808E43" w:rsidR="00A62D46" w:rsidRPr="008E623C" w:rsidRDefault="00A62D46" w:rsidP="008E623C">
      <w:pPr>
        <w:pStyle w:val="ListParagraph"/>
        <w:rPr>
          <w:rFonts w:ascii="Verdana" w:hAnsi="Verdana"/>
          <w:sz w:val="20"/>
          <w:szCs w:val="20"/>
        </w:rPr>
      </w:pPr>
    </w:p>
    <w:p w14:paraId="6319B6B5" w14:textId="77777777" w:rsidR="005E700B" w:rsidRPr="007B7ADA" w:rsidRDefault="005E700B" w:rsidP="005E700B">
      <w:pPr>
        <w:rPr>
          <w:rFonts w:ascii="Verdana" w:hAnsi="Verdana"/>
          <w:b/>
          <w:sz w:val="20"/>
          <w:szCs w:val="20"/>
        </w:rPr>
      </w:pPr>
      <w:r w:rsidRPr="007B7ADA">
        <w:rPr>
          <w:rFonts w:ascii="Verdana" w:hAnsi="Verdana"/>
          <w:b/>
          <w:sz w:val="20"/>
          <w:szCs w:val="20"/>
        </w:rPr>
        <w:t>PURPOSE OF THIS DOCUMENT:</w:t>
      </w:r>
    </w:p>
    <w:p w14:paraId="6C831E42" w14:textId="1ECBF6F3" w:rsidR="005E700B" w:rsidRPr="007B7ADA" w:rsidRDefault="005E700B" w:rsidP="005E700B">
      <w:pPr>
        <w:pStyle w:val="ListParagraph"/>
        <w:numPr>
          <w:ilvl w:val="0"/>
          <w:numId w:val="5"/>
        </w:numPr>
        <w:rPr>
          <w:rFonts w:ascii="Verdana" w:hAnsi="Verdana"/>
          <w:sz w:val="20"/>
          <w:szCs w:val="20"/>
        </w:rPr>
      </w:pPr>
      <w:r w:rsidRPr="007B7ADA">
        <w:rPr>
          <w:rFonts w:ascii="Verdana" w:hAnsi="Verdana"/>
          <w:sz w:val="20"/>
          <w:szCs w:val="20"/>
        </w:rPr>
        <w:t>Provide members with the selection process</w:t>
      </w:r>
      <w:r w:rsidR="007947C3">
        <w:rPr>
          <w:rFonts w:ascii="Verdana" w:hAnsi="Verdana"/>
          <w:sz w:val="20"/>
          <w:szCs w:val="20"/>
        </w:rPr>
        <w:t xml:space="preserve"> for</w:t>
      </w:r>
      <w:r w:rsidR="008E623C">
        <w:rPr>
          <w:rFonts w:ascii="Verdana" w:hAnsi="Verdana"/>
          <w:sz w:val="20"/>
          <w:szCs w:val="20"/>
        </w:rPr>
        <w:t xml:space="preserve"> Aus Champs</w:t>
      </w:r>
      <w:r w:rsidR="00CC50A2">
        <w:rPr>
          <w:rFonts w:ascii="Verdana" w:hAnsi="Verdana"/>
          <w:sz w:val="20"/>
          <w:szCs w:val="20"/>
        </w:rPr>
        <w:t xml:space="preserve"> </w:t>
      </w:r>
    </w:p>
    <w:p w14:paraId="7D2CC861" w14:textId="77777777" w:rsidR="005E700B" w:rsidRDefault="005E700B" w:rsidP="005E700B">
      <w:pPr>
        <w:pStyle w:val="ListParagraph"/>
        <w:numPr>
          <w:ilvl w:val="0"/>
          <w:numId w:val="5"/>
        </w:numPr>
        <w:rPr>
          <w:rFonts w:ascii="Verdana" w:hAnsi="Verdana"/>
          <w:sz w:val="20"/>
          <w:szCs w:val="20"/>
        </w:rPr>
      </w:pPr>
      <w:r w:rsidRPr="007B7ADA">
        <w:rPr>
          <w:rFonts w:ascii="Verdana" w:hAnsi="Verdana"/>
          <w:sz w:val="20"/>
          <w:szCs w:val="20"/>
        </w:rPr>
        <w:t>Inform members of personal responsibilities for crew selection</w:t>
      </w:r>
    </w:p>
    <w:p w14:paraId="3A101B90" w14:textId="13AE3C53" w:rsidR="008645D0" w:rsidRPr="007B7ADA" w:rsidRDefault="008645D0" w:rsidP="005E700B">
      <w:pPr>
        <w:pStyle w:val="ListParagraph"/>
        <w:numPr>
          <w:ilvl w:val="0"/>
          <w:numId w:val="5"/>
        </w:numPr>
        <w:rPr>
          <w:rFonts w:ascii="Verdana" w:hAnsi="Verdana"/>
          <w:sz w:val="20"/>
          <w:szCs w:val="20"/>
        </w:rPr>
      </w:pPr>
      <w:r>
        <w:rPr>
          <w:rFonts w:ascii="Verdana" w:hAnsi="Verdana"/>
          <w:sz w:val="20"/>
          <w:szCs w:val="20"/>
        </w:rPr>
        <w:t xml:space="preserve">Provide a framework for </w:t>
      </w:r>
      <w:r w:rsidR="008E623C">
        <w:rPr>
          <w:rFonts w:ascii="Verdana" w:hAnsi="Verdana"/>
          <w:sz w:val="20"/>
          <w:szCs w:val="20"/>
        </w:rPr>
        <w:t>DBACT</w:t>
      </w:r>
      <w:r>
        <w:rPr>
          <w:rFonts w:ascii="Verdana" w:hAnsi="Verdana"/>
          <w:sz w:val="20"/>
          <w:szCs w:val="20"/>
        </w:rPr>
        <w:t xml:space="preserve"> to build competitive crews for Au</w:t>
      </w:r>
      <w:r w:rsidR="008E623C">
        <w:rPr>
          <w:rFonts w:ascii="Verdana" w:hAnsi="Verdana"/>
          <w:sz w:val="20"/>
          <w:szCs w:val="20"/>
        </w:rPr>
        <w:t>s Champs</w:t>
      </w:r>
    </w:p>
    <w:p w14:paraId="16FE3390" w14:textId="77777777" w:rsidR="00C6075D" w:rsidRPr="007B7ADA" w:rsidRDefault="00C6075D">
      <w:pPr>
        <w:rPr>
          <w:rFonts w:ascii="Verdana" w:hAnsi="Verdana"/>
          <w:b/>
          <w:sz w:val="20"/>
          <w:szCs w:val="20"/>
        </w:rPr>
      </w:pPr>
      <w:r w:rsidRPr="007B7ADA">
        <w:rPr>
          <w:rFonts w:ascii="Verdana" w:hAnsi="Verdana"/>
          <w:b/>
          <w:sz w:val="20"/>
          <w:szCs w:val="20"/>
        </w:rPr>
        <w:t>IMPORTANT POINTS:</w:t>
      </w:r>
    </w:p>
    <w:p w14:paraId="310CE365" w14:textId="1E4CF64D" w:rsidR="00C6075D" w:rsidRPr="007B7ADA" w:rsidRDefault="00C6075D" w:rsidP="00C6075D">
      <w:pPr>
        <w:pStyle w:val="ListParagraph"/>
        <w:numPr>
          <w:ilvl w:val="0"/>
          <w:numId w:val="1"/>
        </w:numPr>
        <w:rPr>
          <w:rFonts w:ascii="Verdana" w:hAnsi="Verdana"/>
          <w:sz w:val="20"/>
          <w:szCs w:val="20"/>
        </w:rPr>
      </w:pPr>
      <w:r w:rsidRPr="007B7ADA">
        <w:rPr>
          <w:rFonts w:ascii="Verdana" w:hAnsi="Verdana"/>
          <w:sz w:val="20"/>
          <w:szCs w:val="20"/>
        </w:rPr>
        <w:t>Members are accountable for ensuring they have read and understood this selection policy</w:t>
      </w:r>
    </w:p>
    <w:p w14:paraId="567C697D" w14:textId="73F3A3AA" w:rsidR="00C6075D" w:rsidRPr="007B7ADA" w:rsidRDefault="00176601" w:rsidP="00C6075D">
      <w:pPr>
        <w:pStyle w:val="ListParagraph"/>
        <w:numPr>
          <w:ilvl w:val="0"/>
          <w:numId w:val="1"/>
        </w:numPr>
        <w:rPr>
          <w:rFonts w:ascii="Verdana" w:hAnsi="Verdana"/>
          <w:sz w:val="20"/>
          <w:szCs w:val="20"/>
        </w:rPr>
      </w:pPr>
      <w:r>
        <w:rPr>
          <w:rFonts w:ascii="Verdana" w:hAnsi="Verdana"/>
          <w:sz w:val="20"/>
          <w:szCs w:val="20"/>
        </w:rPr>
        <w:t>M</w:t>
      </w:r>
      <w:r w:rsidR="00C6075D" w:rsidRPr="007B7ADA">
        <w:rPr>
          <w:rFonts w:ascii="Verdana" w:hAnsi="Verdana"/>
          <w:sz w:val="20"/>
          <w:szCs w:val="20"/>
        </w:rPr>
        <w:t xml:space="preserve">embers are encouraged to approach </w:t>
      </w:r>
      <w:r w:rsidR="00672887">
        <w:rPr>
          <w:rFonts w:ascii="Verdana" w:hAnsi="Verdana"/>
          <w:sz w:val="20"/>
          <w:szCs w:val="20"/>
        </w:rPr>
        <w:t xml:space="preserve">the coaches </w:t>
      </w:r>
      <w:r w:rsidR="008645D0">
        <w:rPr>
          <w:rFonts w:ascii="Verdana" w:hAnsi="Verdana"/>
          <w:sz w:val="20"/>
          <w:szCs w:val="20"/>
        </w:rPr>
        <w:t>with any feedback</w:t>
      </w:r>
      <w:r w:rsidR="00672887">
        <w:rPr>
          <w:rFonts w:ascii="Verdana" w:hAnsi="Verdana"/>
          <w:sz w:val="20"/>
          <w:szCs w:val="20"/>
        </w:rPr>
        <w:t>, concerns or queries (not during a training session</w:t>
      </w:r>
      <w:r w:rsidR="00FB19AA">
        <w:rPr>
          <w:rFonts w:ascii="Verdana" w:hAnsi="Verdana"/>
          <w:sz w:val="20"/>
          <w:szCs w:val="20"/>
        </w:rPr>
        <w:t xml:space="preserve"> or the selection camp</w:t>
      </w:r>
      <w:r w:rsidR="00672887">
        <w:rPr>
          <w:rFonts w:ascii="Verdana" w:hAnsi="Verdana"/>
          <w:sz w:val="20"/>
          <w:szCs w:val="20"/>
        </w:rPr>
        <w:t>)</w:t>
      </w:r>
    </w:p>
    <w:p w14:paraId="7DE7CB68" w14:textId="734DC35C" w:rsidR="00C6075D" w:rsidRPr="007B7ADA" w:rsidRDefault="00C6075D" w:rsidP="00C6075D">
      <w:pPr>
        <w:pStyle w:val="ListParagraph"/>
        <w:numPr>
          <w:ilvl w:val="0"/>
          <w:numId w:val="1"/>
        </w:numPr>
        <w:rPr>
          <w:rFonts w:ascii="Verdana" w:hAnsi="Verdana"/>
          <w:sz w:val="20"/>
          <w:szCs w:val="20"/>
        </w:rPr>
      </w:pPr>
      <w:r w:rsidRPr="007B7ADA">
        <w:rPr>
          <w:rFonts w:ascii="Verdana" w:hAnsi="Verdana"/>
          <w:sz w:val="20"/>
          <w:szCs w:val="20"/>
        </w:rPr>
        <w:t>Coaches will select crew members</w:t>
      </w:r>
      <w:r w:rsidR="008645D0">
        <w:rPr>
          <w:rFonts w:ascii="Verdana" w:hAnsi="Verdana"/>
          <w:sz w:val="20"/>
          <w:szCs w:val="20"/>
        </w:rPr>
        <w:t xml:space="preserve"> for all competitive teams</w:t>
      </w:r>
      <w:r w:rsidRPr="007B7ADA">
        <w:rPr>
          <w:rFonts w:ascii="Verdana" w:hAnsi="Verdana"/>
          <w:sz w:val="20"/>
          <w:szCs w:val="20"/>
        </w:rPr>
        <w:t xml:space="preserve"> based on this policy.</w:t>
      </w:r>
      <w:r w:rsidR="005E700B" w:rsidRPr="007B7ADA">
        <w:rPr>
          <w:rFonts w:ascii="Verdana" w:hAnsi="Verdana"/>
          <w:sz w:val="20"/>
          <w:szCs w:val="20"/>
        </w:rPr>
        <w:t xml:space="preserve"> </w:t>
      </w:r>
      <w:r w:rsidR="00CC50A2">
        <w:rPr>
          <w:rFonts w:ascii="Verdana" w:hAnsi="Verdana"/>
          <w:sz w:val="20"/>
          <w:szCs w:val="20"/>
        </w:rPr>
        <w:t xml:space="preserve"> Coaches will also</w:t>
      </w:r>
      <w:r w:rsidR="008645D0">
        <w:rPr>
          <w:rFonts w:ascii="Verdana" w:hAnsi="Verdana"/>
          <w:sz w:val="20"/>
          <w:szCs w:val="20"/>
        </w:rPr>
        <w:t xml:space="preserve"> </w:t>
      </w:r>
      <w:r w:rsidRPr="007B7ADA">
        <w:rPr>
          <w:rFonts w:ascii="Verdana" w:hAnsi="Verdana"/>
          <w:sz w:val="20"/>
          <w:szCs w:val="20"/>
        </w:rPr>
        <w:t xml:space="preserve">consider additional factors such as, weight distribution, paddling side preferences, individual technique impact on seat position, overall paddler numbers, gender mix, number of races per individual, </w:t>
      </w:r>
      <w:r w:rsidR="001152C6">
        <w:rPr>
          <w:rFonts w:ascii="Verdana" w:hAnsi="Verdana"/>
          <w:sz w:val="20"/>
          <w:szCs w:val="20"/>
        </w:rPr>
        <w:t>and</w:t>
      </w:r>
      <w:r w:rsidRPr="007B7ADA">
        <w:rPr>
          <w:rFonts w:ascii="Verdana" w:hAnsi="Verdana"/>
          <w:sz w:val="20"/>
          <w:szCs w:val="20"/>
        </w:rPr>
        <w:t xml:space="preserve"> competition crew constraints.</w:t>
      </w:r>
    </w:p>
    <w:p w14:paraId="40733D4E" w14:textId="005854CF" w:rsidR="006933A5" w:rsidRPr="007B7ADA" w:rsidRDefault="006933A5" w:rsidP="00C6075D">
      <w:pPr>
        <w:pStyle w:val="ListParagraph"/>
        <w:numPr>
          <w:ilvl w:val="0"/>
          <w:numId w:val="1"/>
        </w:numPr>
        <w:rPr>
          <w:rFonts w:ascii="Verdana" w:hAnsi="Verdana"/>
          <w:sz w:val="20"/>
          <w:szCs w:val="20"/>
        </w:rPr>
      </w:pPr>
      <w:r w:rsidRPr="007B7ADA">
        <w:rPr>
          <w:rFonts w:ascii="Verdana" w:hAnsi="Verdana"/>
          <w:sz w:val="20"/>
          <w:szCs w:val="20"/>
        </w:rPr>
        <w:t>Crew members will be able to see</w:t>
      </w:r>
      <w:r w:rsidR="005E700B" w:rsidRPr="007B7ADA">
        <w:rPr>
          <w:rFonts w:ascii="Verdana" w:hAnsi="Verdana"/>
          <w:sz w:val="20"/>
          <w:szCs w:val="20"/>
        </w:rPr>
        <w:t xml:space="preserve"> the </w:t>
      </w:r>
      <w:r w:rsidR="00CC50A2">
        <w:rPr>
          <w:rFonts w:ascii="Verdana" w:hAnsi="Verdana"/>
          <w:sz w:val="20"/>
          <w:szCs w:val="20"/>
        </w:rPr>
        <w:t xml:space="preserve">bench-marking </w:t>
      </w:r>
      <w:r w:rsidR="005E700B" w:rsidRPr="007B7ADA">
        <w:rPr>
          <w:rFonts w:ascii="Verdana" w:hAnsi="Verdana"/>
          <w:sz w:val="20"/>
          <w:szCs w:val="20"/>
        </w:rPr>
        <w:t>results (without names) of</w:t>
      </w:r>
      <w:r w:rsidRPr="007B7ADA">
        <w:rPr>
          <w:rFonts w:ascii="Verdana" w:hAnsi="Verdana"/>
          <w:sz w:val="20"/>
          <w:szCs w:val="20"/>
        </w:rPr>
        <w:t xml:space="preserve"> all other crew members</w:t>
      </w:r>
    </w:p>
    <w:p w14:paraId="2003C22A" w14:textId="57BA2FC9" w:rsidR="006933A5" w:rsidRPr="007B7ADA" w:rsidRDefault="006933A5" w:rsidP="00C6075D">
      <w:pPr>
        <w:pStyle w:val="ListParagraph"/>
        <w:numPr>
          <w:ilvl w:val="0"/>
          <w:numId w:val="1"/>
        </w:numPr>
        <w:rPr>
          <w:rFonts w:ascii="Verdana" w:hAnsi="Verdana"/>
          <w:sz w:val="20"/>
          <w:szCs w:val="20"/>
        </w:rPr>
      </w:pPr>
      <w:r w:rsidRPr="007B7ADA">
        <w:rPr>
          <w:rFonts w:ascii="Verdana" w:hAnsi="Verdana"/>
          <w:sz w:val="20"/>
          <w:szCs w:val="20"/>
        </w:rPr>
        <w:t>Benchmarking only provides the quantitativ</w:t>
      </w:r>
      <w:r w:rsidR="00CC50A2">
        <w:rPr>
          <w:rFonts w:ascii="Verdana" w:hAnsi="Verdana"/>
          <w:sz w:val="20"/>
          <w:szCs w:val="20"/>
        </w:rPr>
        <w:t>e basis for selection decisions. Q</w:t>
      </w:r>
      <w:r w:rsidRPr="007B7ADA">
        <w:rPr>
          <w:rFonts w:ascii="Verdana" w:hAnsi="Verdana"/>
          <w:sz w:val="20"/>
          <w:szCs w:val="20"/>
        </w:rPr>
        <w:t>ualitative criteria being, performance, technique, fitness,</w:t>
      </w:r>
      <w:r w:rsidR="002F0C48">
        <w:rPr>
          <w:rFonts w:ascii="Verdana" w:hAnsi="Verdana"/>
          <w:sz w:val="20"/>
          <w:szCs w:val="20"/>
        </w:rPr>
        <w:t xml:space="preserve"> attitude, respect</w:t>
      </w:r>
      <w:r w:rsidRPr="007B7ADA">
        <w:rPr>
          <w:rFonts w:ascii="Verdana" w:hAnsi="Verdana"/>
          <w:sz w:val="20"/>
          <w:szCs w:val="20"/>
        </w:rPr>
        <w:t xml:space="preserve"> and team player, are equally</w:t>
      </w:r>
      <w:r w:rsidR="008645D0">
        <w:rPr>
          <w:rFonts w:ascii="Verdana" w:hAnsi="Verdana"/>
          <w:sz w:val="20"/>
          <w:szCs w:val="20"/>
        </w:rPr>
        <w:t xml:space="preserve"> as</w:t>
      </w:r>
      <w:r w:rsidRPr="007B7ADA">
        <w:rPr>
          <w:rFonts w:ascii="Verdana" w:hAnsi="Verdana"/>
          <w:sz w:val="20"/>
          <w:szCs w:val="20"/>
        </w:rPr>
        <w:t xml:space="preserve"> important</w:t>
      </w:r>
    </w:p>
    <w:p w14:paraId="6A9A2E56" w14:textId="22D64823" w:rsidR="00566E5E" w:rsidRDefault="0059589D" w:rsidP="00C6075D">
      <w:pPr>
        <w:pStyle w:val="ListParagraph"/>
        <w:numPr>
          <w:ilvl w:val="0"/>
          <w:numId w:val="1"/>
        </w:numPr>
        <w:rPr>
          <w:rFonts w:ascii="Verdana" w:hAnsi="Verdana"/>
          <w:sz w:val="20"/>
          <w:szCs w:val="20"/>
        </w:rPr>
      </w:pPr>
      <w:r>
        <w:rPr>
          <w:rFonts w:ascii="Verdana" w:hAnsi="Verdana"/>
          <w:sz w:val="20"/>
          <w:szCs w:val="20"/>
        </w:rPr>
        <w:t xml:space="preserve">An essential element is coaches’ observations that are made in the boat and with video reviews. </w:t>
      </w:r>
      <w:r w:rsidR="00566E5E" w:rsidRPr="007B7ADA">
        <w:rPr>
          <w:rFonts w:ascii="Verdana" w:hAnsi="Verdana"/>
          <w:sz w:val="20"/>
          <w:szCs w:val="20"/>
        </w:rPr>
        <w:t xml:space="preserve">Coaches are looking for crew members that </w:t>
      </w:r>
      <w:r w:rsidR="00672887">
        <w:rPr>
          <w:rFonts w:ascii="Verdana" w:hAnsi="Verdana"/>
          <w:sz w:val="20"/>
          <w:szCs w:val="20"/>
        </w:rPr>
        <w:t>c</w:t>
      </w:r>
      <w:r w:rsidR="00566E5E" w:rsidRPr="007B7ADA">
        <w:rPr>
          <w:rFonts w:ascii="Verdana" w:hAnsi="Verdana"/>
          <w:sz w:val="20"/>
          <w:szCs w:val="20"/>
        </w:rPr>
        <w:t>an easily integrate into a crew and can make modifications if require</w:t>
      </w:r>
      <w:r w:rsidR="00672887">
        <w:rPr>
          <w:rFonts w:ascii="Verdana" w:hAnsi="Verdana"/>
          <w:sz w:val="20"/>
          <w:szCs w:val="20"/>
        </w:rPr>
        <w:t>d</w:t>
      </w:r>
      <w:r w:rsidR="00566E5E" w:rsidRPr="007B7ADA">
        <w:rPr>
          <w:rFonts w:ascii="Verdana" w:hAnsi="Verdana"/>
          <w:sz w:val="20"/>
          <w:szCs w:val="20"/>
        </w:rPr>
        <w:t>.</w:t>
      </w:r>
      <w:r w:rsidR="00CC50A2">
        <w:rPr>
          <w:rFonts w:ascii="Verdana" w:hAnsi="Verdana"/>
          <w:sz w:val="20"/>
          <w:szCs w:val="20"/>
        </w:rPr>
        <w:t xml:space="preserve"> </w:t>
      </w:r>
      <w:r w:rsidR="00566E5E" w:rsidRPr="007B7ADA">
        <w:rPr>
          <w:rFonts w:ascii="Verdana" w:hAnsi="Verdana"/>
          <w:sz w:val="20"/>
          <w:szCs w:val="20"/>
        </w:rPr>
        <w:t xml:space="preserve"> If, for example, a paddler’s stroke interferes with another, they are clearly not a good fit for that crew, regardless of how strong they may be. </w:t>
      </w:r>
      <w:r w:rsidR="00CC50A2">
        <w:rPr>
          <w:rFonts w:ascii="Verdana" w:hAnsi="Verdana"/>
          <w:sz w:val="20"/>
          <w:szCs w:val="20"/>
        </w:rPr>
        <w:t xml:space="preserve"> </w:t>
      </w:r>
      <w:r w:rsidR="00566E5E" w:rsidRPr="007B7ADA">
        <w:rPr>
          <w:rFonts w:ascii="Verdana" w:hAnsi="Verdana"/>
          <w:sz w:val="20"/>
          <w:szCs w:val="20"/>
        </w:rPr>
        <w:t>If a crew member is very strong, however shifts their weight whilst paddling, this will clearly negate their strength and be detrimental to the crew and their chances of success</w:t>
      </w:r>
    </w:p>
    <w:p w14:paraId="137806AA" w14:textId="75B09745" w:rsidR="002F0C48" w:rsidRPr="007B7ADA" w:rsidRDefault="002F0C48" w:rsidP="00C6075D">
      <w:pPr>
        <w:pStyle w:val="ListParagraph"/>
        <w:numPr>
          <w:ilvl w:val="0"/>
          <w:numId w:val="1"/>
        </w:numPr>
        <w:rPr>
          <w:rFonts w:ascii="Verdana" w:hAnsi="Verdana"/>
          <w:sz w:val="20"/>
          <w:szCs w:val="20"/>
        </w:rPr>
      </w:pPr>
      <w:r>
        <w:rPr>
          <w:rFonts w:ascii="Verdana" w:hAnsi="Verdana"/>
          <w:sz w:val="20"/>
          <w:szCs w:val="20"/>
        </w:rPr>
        <w:t>Attitude of member</w:t>
      </w:r>
      <w:r w:rsidR="005A1554">
        <w:rPr>
          <w:rFonts w:ascii="Verdana" w:hAnsi="Verdana"/>
          <w:sz w:val="20"/>
          <w:szCs w:val="20"/>
        </w:rPr>
        <w:t xml:space="preserve"> is</w:t>
      </w:r>
      <w:r>
        <w:rPr>
          <w:rFonts w:ascii="Verdana" w:hAnsi="Verdana"/>
          <w:sz w:val="20"/>
          <w:szCs w:val="20"/>
        </w:rPr>
        <w:t xml:space="preserve"> always noted; a poor attitude may well mean that you are not selected in a crew</w:t>
      </w:r>
    </w:p>
    <w:p w14:paraId="37F08C08" w14:textId="341C59AE" w:rsidR="00566E5E" w:rsidRPr="007B7ADA" w:rsidRDefault="008645D0" w:rsidP="00C6075D">
      <w:pPr>
        <w:pStyle w:val="ListParagraph"/>
        <w:numPr>
          <w:ilvl w:val="0"/>
          <w:numId w:val="1"/>
        </w:numPr>
        <w:rPr>
          <w:rFonts w:ascii="Verdana" w:hAnsi="Verdana"/>
          <w:sz w:val="20"/>
          <w:szCs w:val="20"/>
        </w:rPr>
      </w:pPr>
      <w:r>
        <w:rPr>
          <w:rFonts w:ascii="Verdana" w:hAnsi="Verdana"/>
          <w:b/>
          <w:sz w:val="20"/>
          <w:szCs w:val="20"/>
        </w:rPr>
        <w:t xml:space="preserve">Side preference </w:t>
      </w:r>
      <w:r w:rsidRPr="008645D0">
        <w:rPr>
          <w:rFonts w:ascii="Verdana" w:hAnsi="Verdana"/>
          <w:sz w:val="20"/>
          <w:szCs w:val="20"/>
        </w:rPr>
        <w:t>is an</w:t>
      </w:r>
      <w:r>
        <w:rPr>
          <w:rFonts w:ascii="Verdana" w:hAnsi="Verdana"/>
          <w:sz w:val="20"/>
          <w:szCs w:val="20"/>
        </w:rPr>
        <w:t xml:space="preserve"> important factor</w:t>
      </w:r>
      <w:r w:rsidR="00566E5E" w:rsidRPr="007B7ADA">
        <w:rPr>
          <w:rFonts w:ascii="Verdana" w:hAnsi="Verdana"/>
          <w:sz w:val="20"/>
          <w:szCs w:val="20"/>
        </w:rPr>
        <w:t xml:space="preserve"> for coaches to consider.</w:t>
      </w:r>
      <w:r w:rsidR="00CC50A2">
        <w:rPr>
          <w:rFonts w:ascii="Verdana" w:hAnsi="Verdana"/>
          <w:sz w:val="20"/>
          <w:szCs w:val="20"/>
        </w:rPr>
        <w:t xml:space="preserve"> </w:t>
      </w:r>
      <w:r w:rsidR="00566E5E" w:rsidRPr="007B7ADA">
        <w:rPr>
          <w:rFonts w:ascii="Verdana" w:hAnsi="Verdana"/>
          <w:sz w:val="20"/>
          <w:szCs w:val="20"/>
        </w:rPr>
        <w:t xml:space="preserve"> </w:t>
      </w:r>
      <w:r w:rsidR="0059589D">
        <w:rPr>
          <w:rFonts w:ascii="Verdana" w:hAnsi="Verdana"/>
          <w:sz w:val="20"/>
          <w:szCs w:val="20"/>
        </w:rPr>
        <w:t xml:space="preserve">Whilst twenty (20) paddlers may be needed in a standard boat, there are only ten (10) spots on each side. </w:t>
      </w:r>
      <w:r w:rsidR="00F37DE4" w:rsidRPr="007B7ADA">
        <w:rPr>
          <w:rFonts w:ascii="Verdana" w:hAnsi="Verdana"/>
          <w:sz w:val="20"/>
          <w:szCs w:val="20"/>
        </w:rPr>
        <w:t xml:space="preserve">If you cannot paddle </w:t>
      </w:r>
      <w:r w:rsidR="0059589D">
        <w:rPr>
          <w:rFonts w:ascii="Verdana" w:hAnsi="Verdana"/>
          <w:sz w:val="20"/>
          <w:szCs w:val="20"/>
        </w:rPr>
        <w:t>both</w:t>
      </w:r>
      <w:r w:rsidR="00F37DE4" w:rsidRPr="007B7ADA">
        <w:rPr>
          <w:rFonts w:ascii="Verdana" w:hAnsi="Verdana"/>
          <w:sz w:val="20"/>
          <w:szCs w:val="20"/>
        </w:rPr>
        <w:t xml:space="preserve"> side</w:t>
      </w:r>
      <w:r w:rsidR="0059589D">
        <w:rPr>
          <w:rFonts w:ascii="Verdana" w:hAnsi="Verdana"/>
          <w:sz w:val="20"/>
          <w:szCs w:val="20"/>
        </w:rPr>
        <w:t>s</w:t>
      </w:r>
      <w:r w:rsidR="00F37DE4" w:rsidRPr="007B7ADA">
        <w:rPr>
          <w:rFonts w:ascii="Verdana" w:hAnsi="Verdana"/>
          <w:sz w:val="20"/>
          <w:szCs w:val="20"/>
        </w:rPr>
        <w:t xml:space="preserve"> efficiently and effectively,</w:t>
      </w:r>
      <w:r w:rsidR="0059589D">
        <w:rPr>
          <w:rFonts w:ascii="Verdana" w:hAnsi="Verdana"/>
          <w:sz w:val="20"/>
          <w:szCs w:val="20"/>
        </w:rPr>
        <w:t xml:space="preserve"> or you have a strong preference for one side, you will need to be in</w:t>
      </w:r>
      <w:r w:rsidR="00483830">
        <w:rPr>
          <w:rFonts w:ascii="Verdana" w:hAnsi="Verdana"/>
          <w:sz w:val="20"/>
          <w:szCs w:val="20"/>
        </w:rPr>
        <w:t xml:space="preserve"> the</w:t>
      </w:r>
      <w:r w:rsidR="0059589D">
        <w:rPr>
          <w:rFonts w:ascii="Verdana" w:hAnsi="Verdana"/>
          <w:sz w:val="20"/>
          <w:szCs w:val="20"/>
        </w:rPr>
        <w:t xml:space="preserve"> top paddlers of your preferred </w:t>
      </w:r>
      <w:r w:rsidR="00483830">
        <w:rPr>
          <w:rFonts w:ascii="Verdana" w:hAnsi="Verdana"/>
          <w:sz w:val="20"/>
          <w:szCs w:val="20"/>
        </w:rPr>
        <w:t>paddling side in order to be selected.</w:t>
      </w:r>
      <w:r w:rsidR="00CC50A2">
        <w:rPr>
          <w:rFonts w:ascii="Verdana" w:hAnsi="Verdana"/>
          <w:sz w:val="20"/>
          <w:szCs w:val="20"/>
        </w:rPr>
        <w:t xml:space="preserve"> </w:t>
      </w:r>
      <w:r w:rsidR="00F37DE4" w:rsidRPr="007B7ADA">
        <w:rPr>
          <w:rFonts w:ascii="Verdana" w:hAnsi="Verdana"/>
          <w:sz w:val="20"/>
          <w:szCs w:val="20"/>
        </w:rPr>
        <w:t xml:space="preserve"> If you can paddle strongly on both sides, your chances of selection are increased</w:t>
      </w:r>
    </w:p>
    <w:p w14:paraId="2238F33D" w14:textId="08E863CF" w:rsidR="00F37DE4" w:rsidRPr="007B7ADA" w:rsidRDefault="00F37DE4" w:rsidP="00C6075D">
      <w:pPr>
        <w:pStyle w:val="ListParagraph"/>
        <w:numPr>
          <w:ilvl w:val="0"/>
          <w:numId w:val="1"/>
        </w:numPr>
        <w:rPr>
          <w:rFonts w:ascii="Verdana" w:hAnsi="Verdana"/>
          <w:b/>
          <w:sz w:val="20"/>
          <w:szCs w:val="20"/>
        </w:rPr>
      </w:pPr>
      <w:r w:rsidRPr="007B7ADA">
        <w:rPr>
          <w:rFonts w:ascii="Verdana" w:hAnsi="Verdana"/>
          <w:b/>
          <w:sz w:val="20"/>
          <w:szCs w:val="20"/>
        </w:rPr>
        <w:t xml:space="preserve">Weight </w:t>
      </w:r>
      <w:r w:rsidRPr="007B7ADA">
        <w:rPr>
          <w:rFonts w:ascii="Verdana" w:hAnsi="Verdana"/>
          <w:sz w:val="20"/>
          <w:szCs w:val="20"/>
        </w:rPr>
        <w:t>has to be factored in. For most crew members there are positions in the boat they are well suited to and others they are not.</w:t>
      </w:r>
      <w:r w:rsidR="00CC50A2">
        <w:rPr>
          <w:rFonts w:ascii="Verdana" w:hAnsi="Verdana"/>
          <w:sz w:val="20"/>
          <w:szCs w:val="20"/>
        </w:rPr>
        <w:t xml:space="preserve"> </w:t>
      </w:r>
      <w:r w:rsidRPr="007B7ADA">
        <w:rPr>
          <w:rFonts w:ascii="Verdana" w:hAnsi="Verdana"/>
          <w:sz w:val="20"/>
          <w:szCs w:val="20"/>
        </w:rPr>
        <w:t xml:space="preserve"> Remember that selection may not be determined strictly by weight as much as your weight relative to the rest of the crew.</w:t>
      </w:r>
      <w:r w:rsidR="00CC50A2">
        <w:rPr>
          <w:rFonts w:ascii="Verdana" w:hAnsi="Verdana"/>
          <w:sz w:val="20"/>
          <w:szCs w:val="20"/>
        </w:rPr>
        <w:t xml:space="preserve"> </w:t>
      </w:r>
      <w:r w:rsidRPr="007B7ADA">
        <w:rPr>
          <w:rFonts w:ascii="Verdana" w:hAnsi="Verdana"/>
          <w:sz w:val="20"/>
          <w:szCs w:val="20"/>
        </w:rPr>
        <w:t xml:space="preserve"> In a competitive crew, boat weight matters.</w:t>
      </w:r>
      <w:r w:rsidR="00CC50A2">
        <w:rPr>
          <w:rFonts w:ascii="Verdana" w:hAnsi="Verdana"/>
          <w:sz w:val="20"/>
          <w:szCs w:val="20"/>
        </w:rPr>
        <w:t xml:space="preserve"> </w:t>
      </w:r>
      <w:r w:rsidRPr="007B7ADA">
        <w:rPr>
          <w:rFonts w:ascii="Verdana" w:hAnsi="Verdana"/>
          <w:sz w:val="20"/>
          <w:szCs w:val="20"/>
        </w:rPr>
        <w:t xml:space="preserve"> Coaches may select a light crew for some races and a heavier crew for others.</w:t>
      </w:r>
      <w:r w:rsidR="00CC50A2">
        <w:rPr>
          <w:rFonts w:ascii="Verdana" w:hAnsi="Verdana"/>
          <w:sz w:val="20"/>
          <w:szCs w:val="20"/>
        </w:rPr>
        <w:t xml:space="preserve"> </w:t>
      </w:r>
      <w:r w:rsidRPr="007B7ADA">
        <w:rPr>
          <w:rFonts w:ascii="Verdana" w:hAnsi="Verdana"/>
          <w:sz w:val="20"/>
          <w:szCs w:val="20"/>
        </w:rPr>
        <w:t xml:space="preserve"> </w:t>
      </w:r>
    </w:p>
    <w:p w14:paraId="7DD826F3" w14:textId="78C8075B" w:rsidR="00F37DE4" w:rsidRPr="007B7ADA" w:rsidRDefault="00483830" w:rsidP="00C6075D">
      <w:pPr>
        <w:pStyle w:val="ListParagraph"/>
        <w:numPr>
          <w:ilvl w:val="0"/>
          <w:numId w:val="1"/>
        </w:numPr>
        <w:rPr>
          <w:rFonts w:ascii="Verdana" w:hAnsi="Verdana"/>
          <w:sz w:val="20"/>
          <w:szCs w:val="20"/>
        </w:rPr>
      </w:pPr>
      <w:r>
        <w:rPr>
          <w:rFonts w:ascii="Verdana" w:hAnsi="Verdana"/>
          <w:sz w:val="20"/>
          <w:szCs w:val="20"/>
        </w:rPr>
        <w:lastRenderedPageBreak/>
        <w:t>Avoid comparing</w:t>
      </w:r>
      <w:r w:rsidR="00F37DE4" w:rsidRPr="007B7ADA">
        <w:rPr>
          <w:rFonts w:ascii="Verdana" w:hAnsi="Verdana"/>
          <w:sz w:val="20"/>
          <w:szCs w:val="20"/>
        </w:rPr>
        <w:t xml:space="preserve"> data from bench marking directly</w:t>
      </w:r>
      <w:r>
        <w:rPr>
          <w:rFonts w:ascii="Verdana" w:hAnsi="Verdana"/>
          <w:sz w:val="20"/>
          <w:szCs w:val="20"/>
        </w:rPr>
        <w:t xml:space="preserve"> as well as between left and right-side paddlers.</w:t>
      </w:r>
      <w:r w:rsidR="00CC50A2">
        <w:rPr>
          <w:rFonts w:ascii="Verdana" w:hAnsi="Verdana"/>
          <w:sz w:val="20"/>
          <w:szCs w:val="20"/>
        </w:rPr>
        <w:t xml:space="preserve"> </w:t>
      </w:r>
      <w:r w:rsidR="00F37DE4" w:rsidRPr="007B7ADA">
        <w:rPr>
          <w:rFonts w:ascii="Verdana" w:hAnsi="Verdana"/>
          <w:sz w:val="20"/>
          <w:szCs w:val="20"/>
        </w:rPr>
        <w:t xml:space="preserve"> Coaches need to select appropriate paddlers for </w:t>
      </w:r>
      <w:r w:rsidR="00176601" w:rsidRPr="007B7ADA">
        <w:rPr>
          <w:rFonts w:ascii="Verdana" w:hAnsi="Verdana"/>
          <w:sz w:val="20"/>
          <w:szCs w:val="20"/>
        </w:rPr>
        <w:t>left- and right-hand</w:t>
      </w:r>
      <w:r w:rsidR="00F37DE4" w:rsidRPr="007B7ADA">
        <w:rPr>
          <w:rFonts w:ascii="Verdana" w:hAnsi="Verdana"/>
          <w:sz w:val="20"/>
          <w:szCs w:val="20"/>
        </w:rPr>
        <w:t xml:space="preserve"> sides of the boat</w:t>
      </w:r>
    </w:p>
    <w:p w14:paraId="2BBBD70C" w14:textId="77777777" w:rsidR="00E73F8E" w:rsidRPr="007B7ADA" w:rsidRDefault="00E73F8E" w:rsidP="00E73F8E">
      <w:pPr>
        <w:pStyle w:val="ListParagraph"/>
        <w:ind w:left="1080"/>
        <w:rPr>
          <w:rFonts w:ascii="Verdana" w:hAnsi="Verdana"/>
          <w:sz w:val="20"/>
          <w:szCs w:val="20"/>
        </w:rPr>
      </w:pPr>
    </w:p>
    <w:p w14:paraId="6035A972" w14:textId="77777777" w:rsidR="006933A5" w:rsidRPr="007B7ADA" w:rsidRDefault="002F45D8" w:rsidP="006933A5">
      <w:pPr>
        <w:rPr>
          <w:rFonts w:ascii="Verdana" w:hAnsi="Verdana"/>
          <w:b/>
          <w:sz w:val="20"/>
          <w:szCs w:val="20"/>
        </w:rPr>
      </w:pPr>
      <w:r w:rsidRPr="007B7ADA">
        <w:rPr>
          <w:rFonts w:ascii="Verdana" w:hAnsi="Verdana"/>
          <w:b/>
          <w:sz w:val="20"/>
          <w:szCs w:val="20"/>
        </w:rPr>
        <w:t>DISCRETION OF COACHES</w:t>
      </w:r>
      <w:r w:rsidR="006933A5" w:rsidRPr="007B7ADA">
        <w:rPr>
          <w:rFonts w:ascii="Verdana" w:hAnsi="Verdana"/>
          <w:b/>
          <w:sz w:val="20"/>
          <w:szCs w:val="20"/>
        </w:rPr>
        <w:t xml:space="preserve">: </w:t>
      </w:r>
    </w:p>
    <w:p w14:paraId="05B25C33" w14:textId="670E2EAC" w:rsidR="006933A5" w:rsidRPr="007B7ADA" w:rsidRDefault="00585414" w:rsidP="006933A5">
      <w:pPr>
        <w:rPr>
          <w:rFonts w:ascii="Verdana" w:hAnsi="Verdana"/>
          <w:sz w:val="20"/>
          <w:szCs w:val="20"/>
        </w:rPr>
      </w:pPr>
      <w:r>
        <w:rPr>
          <w:rFonts w:ascii="Verdana" w:hAnsi="Verdana"/>
          <w:sz w:val="20"/>
          <w:szCs w:val="20"/>
        </w:rPr>
        <w:t>Guiding principles applied by coaches are:</w:t>
      </w:r>
    </w:p>
    <w:p w14:paraId="2687C594" w14:textId="77777777" w:rsidR="006933A5" w:rsidRPr="007B7ADA" w:rsidRDefault="00566E5E" w:rsidP="006933A5">
      <w:pPr>
        <w:pStyle w:val="ListParagraph"/>
        <w:numPr>
          <w:ilvl w:val="0"/>
          <w:numId w:val="2"/>
        </w:numPr>
        <w:rPr>
          <w:rFonts w:ascii="Verdana" w:hAnsi="Verdana"/>
          <w:sz w:val="20"/>
          <w:szCs w:val="20"/>
        </w:rPr>
      </w:pPr>
      <w:r w:rsidRPr="007B7ADA">
        <w:rPr>
          <w:rFonts w:ascii="Verdana" w:hAnsi="Verdana"/>
          <w:sz w:val="20"/>
          <w:szCs w:val="20"/>
        </w:rPr>
        <w:t>To give the crews their best chance of success.</w:t>
      </w:r>
    </w:p>
    <w:p w14:paraId="41B38952" w14:textId="78EC20A5" w:rsidR="00566E5E" w:rsidRPr="007B7ADA" w:rsidRDefault="00566E5E" w:rsidP="006933A5">
      <w:pPr>
        <w:pStyle w:val="ListParagraph"/>
        <w:numPr>
          <w:ilvl w:val="0"/>
          <w:numId w:val="2"/>
        </w:numPr>
        <w:rPr>
          <w:rFonts w:ascii="Verdana" w:hAnsi="Verdana"/>
          <w:sz w:val="20"/>
          <w:szCs w:val="20"/>
        </w:rPr>
      </w:pPr>
      <w:r w:rsidRPr="007B7ADA">
        <w:rPr>
          <w:rFonts w:ascii="Verdana" w:hAnsi="Verdana"/>
          <w:sz w:val="20"/>
          <w:szCs w:val="20"/>
        </w:rPr>
        <w:t xml:space="preserve">Individual crew </w:t>
      </w:r>
      <w:r w:rsidR="005E700B" w:rsidRPr="007B7ADA">
        <w:rPr>
          <w:rFonts w:ascii="Verdana" w:hAnsi="Verdana"/>
          <w:sz w:val="20"/>
          <w:szCs w:val="20"/>
        </w:rPr>
        <w:t>member’s</w:t>
      </w:r>
      <w:r w:rsidRPr="007B7ADA">
        <w:rPr>
          <w:rFonts w:ascii="Verdana" w:hAnsi="Verdana"/>
          <w:sz w:val="20"/>
          <w:szCs w:val="20"/>
        </w:rPr>
        <w:t xml:space="preserve"> current performance, technique, fitness</w:t>
      </w:r>
      <w:r w:rsidR="00CC16A2">
        <w:rPr>
          <w:rFonts w:ascii="Verdana" w:hAnsi="Verdana"/>
          <w:sz w:val="20"/>
          <w:szCs w:val="20"/>
        </w:rPr>
        <w:t>, attitude</w:t>
      </w:r>
      <w:r w:rsidRPr="007B7ADA">
        <w:rPr>
          <w:rFonts w:ascii="Verdana" w:hAnsi="Verdana"/>
          <w:sz w:val="20"/>
          <w:szCs w:val="20"/>
        </w:rPr>
        <w:t xml:space="preserve"> and team player impact.</w:t>
      </w:r>
    </w:p>
    <w:p w14:paraId="1FA7DE5D" w14:textId="6BCDB3B9" w:rsidR="000857E6" w:rsidRDefault="000857E6" w:rsidP="006933A5">
      <w:pPr>
        <w:pStyle w:val="ListParagraph"/>
        <w:numPr>
          <w:ilvl w:val="0"/>
          <w:numId w:val="2"/>
        </w:numPr>
        <w:rPr>
          <w:rFonts w:ascii="Verdana" w:hAnsi="Verdana"/>
          <w:sz w:val="20"/>
          <w:szCs w:val="20"/>
        </w:rPr>
      </w:pPr>
      <w:r w:rsidRPr="007B7ADA">
        <w:rPr>
          <w:rFonts w:ascii="Verdana" w:hAnsi="Verdana"/>
          <w:sz w:val="20"/>
          <w:szCs w:val="20"/>
        </w:rPr>
        <w:t xml:space="preserve">Coaches shall be entitled to make both objective and subjective assessments in making their decisions and may weigh each such assessment on a </w:t>
      </w:r>
      <w:r w:rsidR="00585414" w:rsidRPr="007B7ADA">
        <w:rPr>
          <w:rFonts w:ascii="Verdana" w:hAnsi="Verdana"/>
          <w:sz w:val="20"/>
          <w:szCs w:val="20"/>
        </w:rPr>
        <w:t>case-by-case</w:t>
      </w:r>
      <w:r w:rsidRPr="007B7ADA">
        <w:rPr>
          <w:rFonts w:ascii="Verdana" w:hAnsi="Verdana"/>
          <w:sz w:val="20"/>
          <w:szCs w:val="20"/>
        </w:rPr>
        <w:t xml:space="preserve"> basis at their discretion.</w:t>
      </w:r>
    </w:p>
    <w:p w14:paraId="060A6BE2" w14:textId="77777777" w:rsidR="00030E3E" w:rsidRPr="007B7ADA" w:rsidRDefault="00030E3E" w:rsidP="00030E3E">
      <w:pPr>
        <w:rPr>
          <w:rFonts w:ascii="Verdana" w:hAnsi="Verdana"/>
          <w:b/>
          <w:i/>
          <w:sz w:val="20"/>
          <w:szCs w:val="20"/>
        </w:rPr>
      </w:pPr>
      <w:r w:rsidRPr="007B7ADA">
        <w:rPr>
          <w:rFonts w:ascii="Verdana" w:hAnsi="Verdana"/>
          <w:b/>
          <w:i/>
          <w:sz w:val="20"/>
          <w:szCs w:val="20"/>
        </w:rPr>
        <w:t>The following is a guide on how selections are made for drummers, sweeps and paddlers.</w:t>
      </w:r>
    </w:p>
    <w:p w14:paraId="270EA2F8" w14:textId="77777777" w:rsidR="001230D2" w:rsidRPr="007B7ADA" w:rsidRDefault="001230D2" w:rsidP="001230D2">
      <w:pPr>
        <w:rPr>
          <w:rFonts w:ascii="Verdana" w:hAnsi="Verdana" w:cstheme="minorHAnsi"/>
          <w:i/>
          <w:sz w:val="20"/>
          <w:szCs w:val="20"/>
        </w:rPr>
      </w:pPr>
      <w:r w:rsidRPr="007B7ADA">
        <w:rPr>
          <w:rStyle w:val="Heading3Char"/>
          <w:rFonts w:ascii="Verdana" w:eastAsiaTheme="majorEastAsia" w:hAnsi="Verdana" w:cstheme="minorHAnsi"/>
          <w:i w:val="0"/>
          <w:sz w:val="20"/>
          <w:szCs w:val="20"/>
        </w:rPr>
        <w:t>DRUMMERS</w:t>
      </w:r>
      <w:r w:rsidRPr="007B7ADA">
        <w:rPr>
          <w:rFonts w:ascii="Verdana" w:hAnsi="Verdana" w:cstheme="minorHAnsi"/>
          <w:i/>
          <w:sz w:val="20"/>
          <w:szCs w:val="20"/>
        </w:rPr>
        <w:t xml:space="preserve"> </w:t>
      </w:r>
    </w:p>
    <w:p w14:paraId="778EBF95" w14:textId="054EA229" w:rsidR="001230D2" w:rsidRDefault="001230D2" w:rsidP="001230D2">
      <w:pPr>
        <w:pStyle w:val="ListParagraph"/>
        <w:numPr>
          <w:ilvl w:val="0"/>
          <w:numId w:val="2"/>
        </w:numPr>
        <w:rPr>
          <w:rFonts w:ascii="Verdana" w:hAnsi="Verdana" w:cstheme="minorHAnsi"/>
          <w:sz w:val="20"/>
          <w:szCs w:val="20"/>
        </w:rPr>
      </w:pPr>
      <w:r w:rsidRPr="007B7ADA">
        <w:rPr>
          <w:rFonts w:ascii="Verdana" w:hAnsi="Verdana" w:cstheme="minorHAnsi"/>
          <w:sz w:val="20"/>
          <w:szCs w:val="20"/>
        </w:rPr>
        <w:t>Drummers are selected based on their ability to work with the sweep and team, their weight, balance and confidence to be on the drummer seat.</w:t>
      </w:r>
      <w:r w:rsidR="00CC50A2">
        <w:rPr>
          <w:rFonts w:ascii="Verdana" w:hAnsi="Verdana" w:cstheme="minorHAnsi"/>
          <w:sz w:val="20"/>
          <w:szCs w:val="20"/>
        </w:rPr>
        <w:t xml:space="preserve"> </w:t>
      </w:r>
      <w:r w:rsidRPr="007B7ADA">
        <w:rPr>
          <w:rFonts w:ascii="Verdana" w:hAnsi="Verdana" w:cstheme="minorHAnsi"/>
          <w:sz w:val="20"/>
          <w:szCs w:val="20"/>
        </w:rPr>
        <w:t xml:space="preserve"> Drummers must be able to conduct the boat, motivate the crew and strategise the race if required. Drummers must </w:t>
      </w:r>
      <w:r w:rsidR="009A1035">
        <w:rPr>
          <w:rFonts w:ascii="Verdana" w:hAnsi="Verdana" w:cstheme="minorHAnsi"/>
          <w:sz w:val="20"/>
          <w:szCs w:val="20"/>
        </w:rPr>
        <w:t>have good voice projection and</w:t>
      </w:r>
      <w:r w:rsidRPr="007B7ADA">
        <w:rPr>
          <w:rFonts w:ascii="Verdana" w:hAnsi="Verdana" w:cstheme="minorHAnsi"/>
          <w:sz w:val="20"/>
          <w:szCs w:val="20"/>
        </w:rPr>
        <w:t xml:space="preserve"> must be able to take full command of the boat if the sweep is unable to.</w:t>
      </w:r>
    </w:p>
    <w:p w14:paraId="3A58BFE0" w14:textId="77777777" w:rsidR="00CC50A2" w:rsidRPr="007B7ADA" w:rsidRDefault="00CC50A2" w:rsidP="00CC50A2">
      <w:pPr>
        <w:pStyle w:val="ListParagraph"/>
        <w:rPr>
          <w:rFonts w:ascii="Verdana" w:hAnsi="Verdana" w:cstheme="minorHAnsi"/>
          <w:sz w:val="20"/>
          <w:szCs w:val="20"/>
        </w:rPr>
      </w:pPr>
    </w:p>
    <w:p w14:paraId="79C5BAE1" w14:textId="6F840991" w:rsidR="001230D2" w:rsidRDefault="001230D2" w:rsidP="001230D2">
      <w:pPr>
        <w:pStyle w:val="ListParagraph"/>
        <w:numPr>
          <w:ilvl w:val="0"/>
          <w:numId w:val="2"/>
        </w:numPr>
        <w:rPr>
          <w:rFonts w:ascii="Verdana" w:hAnsi="Verdana" w:cstheme="minorHAnsi"/>
          <w:sz w:val="20"/>
          <w:szCs w:val="20"/>
        </w:rPr>
      </w:pPr>
      <w:r w:rsidRPr="007B7ADA">
        <w:rPr>
          <w:rFonts w:ascii="Verdana" w:hAnsi="Verdana" w:cstheme="minorHAnsi"/>
          <w:sz w:val="20"/>
          <w:szCs w:val="20"/>
        </w:rPr>
        <w:t xml:space="preserve">Drummers must be able to keep time with the strokes and relay the pace/rate to the entire crew via the sounding of the drum. </w:t>
      </w:r>
    </w:p>
    <w:p w14:paraId="5C4E2837" w14:textId="77777777" w:rsidR="003D7485" w:rsidRPr="003D7485" w:rsidRDefault="003D7485" w:rsidP="003D7485">
      <w:pPr>
        <w:pStyle w:val="ListParagraph"/>
        <w:rPr>
          <w:rFonts w:ascii="Verdana" w:hAnsi="Verdana" w:cstheme="minorHAnsi"/>
          <w:sz w:val="20"/>
          <w:szCs w:val="20"/>
        </w:rPr>
      </w:pPr>
    </w:p>
    <w:p w14:paraId="376FEFC5" w14:textId="2383DAA7" w:rsidR="003D7485" w:rsidRDefault="003D7485" w:rsidP="001230D2">
      <w:pPr>
        <w:pStyle w:val="ListParagraph"/>
        <w:numPr>
          <w:ilvl w:val="0"/>
          <w:numId w:val="2"/>
        </w:numPr>
        <w:rPr>
          <w:rFonts w:ascii="Verdana" w:hAnsi="Verdana" w:cstheme="minorHAnsi"/>
          <w:sz w:val="20"/>
          <w:szCs w:val="20"/>
        </w:rPr>
      </w:pPr>
      <w:r>
        <w:rPr>
          <w:rFonts w:ascii="Verdana" w:hAnsi="Verdana" w:cstheme="minorHAnsi"/>
          <w:sz w:val="20"/>
          <w:szCs w:val="20"/>
        </w:rPr>
        <w:t>Drummers must have effective communication (verbal and non-verbal) with the sweep.</w:t>
      </w:r>
    </w:p>
    <w:p w14:paraId="319F4705" w14:textId="77777777" w:rsidR="00CC50A2" w:rsidRPr="007B7ADA" w:rsidRDefault="00CC50A2" w:rsidP="00CC50A2">
      <w:pPr>
        <w:pStyle w:val="ListParagraph"/>
        <w:rPr>
          <w:rFonts w:ascii="Verdana" w:hAnsi="Verdana" w:cstheme="minorHAnsi"/>
          <w:sz w:val="20"/>
          <w:szCs w:val="20"/>
        </w:rPr>
      </w:pPr>
    </w:p>
    <w:p w14:paraId="46745944" w14:textId="1A1E55B2" w:rsidR="001230D2" w:rsidRDefault="001230D2" w:rsidP="001230D2">
      <w:pPr>
        <w:pStyle w:val="ListParagraph"/>
        <w:numPr>
          <w:ilvl w:val="0"/>
          <w:numId w:val="2"/>
        </w:numPr>
        <w:rPr>
          <w:rFonts w:ascii="Verdana" w:hAnsi="Verdana" w:cstheme="minorHAnsi"/>
          <w:sz w:val="20"/>
          <w:szCs w:val="20"/>
        </w:rPr>
      </w:pPr>
      <w:r w:rsidRPr="007B7ADA">
        <w:rPr>
          <w:rFonts w:ascii="Verdana" w:hAnsi="Verdana" w:cstheme="minorHAnsi"/>
          <w:sz w:val="20"/>
          <w:szCs w:val="20"/>
        </w:rPr>
        <w:t>Drummers must be a team player and have respect for and from the team. Their weight must be commensurate with the configuration/race strategy/race distance. An ideal drummer is a smaller, lighter, energetic, assertive person with a big voice.</w:t>
      </w:r>
    </w:p>
    <w:p w14:paraId="50F56540" w14:textId="77777777" w:rsidR="009A1035" w:rsidRPr="009A1035" w:rsidRDefault="009A1035" w:rsidP="009A1035">
      <w:pPr>
        <w:pStyle w:val="ListParagraph"/>
        <w:rPr>
          <w:rFonts w:ascii="Verdana" w:hAnsi="Verdana" w:cstheme="minorHAnsi"/>
          <w:sz w:val="20"/>
          <w:szCs w:val="20"/>
        </w:rPr>
      </w:pPr>
    </w:p>
    <w:p w14:paraId="7D10BD65" w14:textId="77777777" w:rsidR="001230D2" w:rsidRPr="007B7ADA" w:rsidRDefault="001230D2" w:rsidP="001230D2">
      <w:pPr>
        <w:rPr>
          <w:rStyle w:val="Heading3Char"/>
          <w:rFonts w:ascii="Verdana" w:eastAsiaTheme="majorEastAsia" w:hAnsi="Verdana" w:cstheme="minorHAnsi"/>
          <w:i w:val="0"/>
          <w:sz w:val="20"/>
          <w:szCs w:val="20"/>
        </w:rPr>
      </w:pPr>
      <w:r w:rsidRPr="007B7ADA">
        <w:rPr>
          <w:rStyle w:val="Heading3Char"/>
          <w:rFonts w:ascii="Verdana" w:eastAsiaTheme="majorEastAsia" w:hAnsi="Verdana" w:cstheme="minorHAnsi"/>
          <w:i w:val="0"/>
          <w:sz w:val="20"/>
          <w:szCs w:val="20"/>
        </w:rPr>
        <w:t>SWEEPS</w:t>
      </w:r>
    </w:p>
    <w:p w14:paraId="063ED424" w14:textId="500A3B7E" w:rsidR="001230D2" w:rsidRDefault="001230D2" w:rsidP="001230D2">
      <w:pPr>
        <w:pStyle w:val="ListParagraph"/>
        <w:numPr>
          <w:ilvl w:val="0"/>
          <w:numId w:val="2"/>
        </w:numPr>
        <w:rPr>
          <w:rFonts w:ascii="Verdana" w:hAnsi="Verdana" w:cstheme="minorHAnsi"/>
          <w:sz w:val="20"/>
          <w:szCs w:val="20"/>
        </w:rPr>
      </w:pPr>
      <w:r w:rsidRPr="007B7ADA">
        <w:rPr>
          <w:rFonts w:ascii="Verdana" w:hAnsi="Verdana" w:cstheme="minorHAnsi"/>
          <w:sz w:val="20"/>
          <w:szCs w:val="20"/>
        </w:rPr>
        <w:t>Sweeps are selected on their ability to sweep the boat and conduct the team safely in different weather and water conditions.</w:t>
      </w:r>
      <w:r w:rsidR="00CC50A2">
        <w:rPr>
          <w:rFonts w:ascii="Verdana" w:hAnsi="Verdana" w:cstheme="minorHAnsi"/>
          <w:sz w:val="20"/>
          <w:szCs w:val="20"/>
        </w:rPr>
        <w:t xml:space="preserve"> </w:t>
      </w:r>
      <w:r w:rsidRPr="007B7ADA">
        <w:rPr>
          <w:rFonts w:ascii="Verdana" w:hAnsi="Verdana" w:cstheme="minorHAnsi"/>
          <w:sz w:val="20"/>
          <w:szCs w:val="20"/>
        </w:rPr>
        <w:t xml:space="preserve"> They must be able to read the water, understand currents and pay attention to the wind.</w:t>
      </w:r>
      <w:r w:rsidR="00CC50A2">
        <w:rPr>
          <w:rFonts w:ascii="Verdana" w:hAnsi="Verdana" w:cstheme="minorHAnsi"/>
          <w:sz w:val="20"/>
          <w:szCs w:val="20"/>
        </w:rPr>
        <w:t xml:space="preserve"> </w:t>
      </w:r>
      <w:r w:rsidRPr="007B7ADA">
        <w:rPr>
          <w:rFonts w:ascii="Verdana" w:hAnsi="Verdana" w:cstheme="minorHAnsi"/>
          <w:sz w:val="20"/>
          <w:szCs w:val="20"/>
        </w:rPr>
        <w:t xml:space="preserve"> They must be able to balance the boat (left/right) if needed</w:t>
      </w:r>
      <w:r w:rsidR="00585414">
        <w:rPr>
          <w:rFonts w:ascii="Verdana" w:hAnsi="Verdana" w:cstheme="minorHAnsi"/>
          <w:sz w:val="20"/>
          <w:szCs w:val="20"/>
        </w:rPr>
        <w:t xml:space="preserve"> by shifting position and</w:t>
      </w:r>
      <w:r w:rsidRPr="007B7ADA">
        <w:rPr>
          <w:rFonts w:ascii="Verdana" w:hAnsi="Verdana" w:cstheme="minorHAnsi"/>
          <w:sz w:val="20"/>
          <w:szCs w:val="20"/>
        </w:rPr>
        <w:t xml:space="preserve"> be flexible enough to move into positions to make it easier for the crew to paddle.</w:t>
      </w:r>
    </w:p>
    <w:p w14:paraId="7F3D3FB8" w14:textId="77777777" w:rsidR="009A1035" w:rsidRDefault="009A1035" w:rsidP="009A1035">
      <w:pPr>
        <w:pStyle w:val="ListParagraph"/>
        <w:rPr>
          <w:rFonts w:ascii="Verdana" w:hAnsi="Verdana" w:cstheme="minorHAnsi"/>
          <w:sz w:val="20"/>
          <w:szCs w:val="20"/>
        </w:rPr>
      </w:pPr>
    </w:p>
    <w:p w14:paraId="48022C1F" w14:textId="5796765D" w:rsidR="009A1035" w:rsidRPr="007B7ADA" w:rsidRDefault="009A1035" w:rsidP="001230D2">
      <w:pPr>
        <w:pStyle w:val="ListParagraph"/>
        <w:numPr>
          <w:ilvl w:val="0"/>
          <w:numId w:val="2"/>
        </w:numPr>
        <w:rPr>
          <w:rFonts w:ascii="Verdana" w:hAnsi="Verdana" w:cstheme="minorHAnsi"/>
          <w:sz w:val="20"/>
          <w:szCs w:val="20"/>
        </w:rPr>
      </w:pPr>
      <w:r>
        <w:rPr>
          <w:rFonts w:ascii="Verdana" w:hAnsi="Verdana" w:cstheme="minorHAnsi"/>
          <w:sz w:val="20"/>
          <w:szCs w:val="20"/>
        </w:rPr>
        <w:t>Sweeps must be able to adapt</w:t>
      </w:r>
      <w:r w:rsidR="003D7485">
        <w:rPr>
          <w:rFonts w:ascii="Verdana" w:hAnsi="Verdana" w:cstheme="minorHAnsi"/>
          <w:sz w:val="20"/>
          <w:szCs w:val="20"/>
        </w:rPr>
        <w:t xml:space="preserve"> to a boat with small imbalances, have technical ability when turning, be able to interpret team needs via calls and have effective communication (verbal and non-verbal) with the drummer.</w:t>
      </w:r>
    </w:p>
    <w:p w14:paraId="335D13B7" w14:textId="77777777" w:rsidR="001230D2" w:rsidRPr="007B7ADA" w:rsidRDefault="001230D2" w:rsidP="001230D2">
      <w:pPr>
        <w:pStyle w:val="ListParagraph"/>
        <w:rPr>
          <w:rFonts w:ascii="Verdana" w:hAnsi="Verdana" w:cstheme="minorHAnsi"/>
          <w:sz w:val="20"/>
          <w:szCs w:val="20"/>
        </w:rPr>
      </w:pPr>
    </w:p>
    <w:p w14:paraId="14CA1485" w14:textId="57C849C9" w:rsidR="001230D2" w:rsidRPr="007B7ADA" w:rsidRDefault="003D7485" w:rsidP="001230D2">
      <w:pPr>
        <w:pStyle w:val="ListParagraph"/>
        <w:numPr>
          <w:ilvl w:val="0"/>
          <w:numId w:val="2"/>
        </w:numPr>
        <w:rPr>
          <w:rFonts w:ascii="Verdana" w:hAnsi="Verdana" w:cstheme="minorHAnsi"/>
          <w:sz w:val="20"/>
          <w:szCs w:val="20"/>
        </w:rPr>
      </w:pPr>
      <w:r>
        <w:rPr>
          <w:rFonts w:ascii="Verdana" w:hAnsi="Verdana" w:cstheme="minorHAnsi"/>
          <w:sz w:val="20"/>
          <w:szCs w:val="20"/>
        </w:rPr>
        <w:lastRenderedPageBreak/>
        <w:t>Sweeps</w:t>
      </w:r>
      <w:r w:rsidR="001230D2" w:rsidRPr="007B7ADA">
        <w:rPr>
          <w:rFonts w:ascii="Verdana" w:hAnsi="Verdana" w:cstheme="minorHAnsi"/>
          <w:sz w:val="20"/>
          <w:szCs w:val="20"/>
        </w:rPr>
        <w:t xml:space="preserve"> must show confidence and knowledge of commands and tactics for different distances and teams.</w:t>
      </w:r>
      <w:r w:rsidR="00CC50A2">
        <w:rPr>
          <w:rFonts w:ascii="Verdana" w:hAnsi="Verdana" w:cstheme="minorHAnsi"/>
          <w:sz w:val="20"/>
          <w:szCs w:val="20"/>
        </w:rPr>
        <w:t xml:space="preserve"> </w:t>
      </w:r>
      <w:r w:rsidR="001230D2" w:rsidRPr="007B7ADA">
        <w:rPr>
          <w:rFonts w:ascii="Verdana" w:hAnsi="Verdana" w:cstheme="minorHAnsi"/>
          <w:sz w:val="20"/>
          <w:szCs w:val="20"/>
        </w:rPr>
        <w:t xml:space="preserve"> Sweeps must be able to manoeuvre the boat without needlessly tiring the crew.</w:t>
      </w:r>
      <w:r w:rsidR="00CC50A2">
        <w:rPr>
          <w:rFonts w:ascii="Verdana" w:hAnsi="Verdana" w:cstheme="minorHAnsi"/>
          <w:sz w:val="20"/>
          <w:szCs w:val="20"/>
        </w:rPr>
        <w:t xml:space="preserve"> </w:t>
      </w:r>
      <w:r w:rsidR="001230D2" w:rsidRPr="007B7ADA">
        <w:rPr>
          <w:rFonts w:ascii="Verdana" w:hAnsi="Verdana" w:cstheme="minorHAnsi"/>
          <w:sz w:val="20"/>
          <w:szCs w:val="20"/>
        </w:rPr>
        <w:t xml:space="preserve"> They must be able to interpret the start-line judge’s call and know how to bring the boat up correctly, while keeping their paddlers from doing much in the way of boat movements.   Of paramount importance, sweeps must be team players who have</w:t>
      </w:r>
      <w:ins w:id="0" w:author="Walsh, Heather (NCMI, Black Mountain)" w:date="2019-10-19T13:04:00Z">
        <w:r w:rsidR="001230D2" w:rsidRPr="007B7ADA">
          <w:rPr>
            <w:rFonts w:ascii="Verdana" w:hAnsi="Verdana" w:cstheme="minorHAnsi"/>
            <w:sz w:val="20"/>
            <w:szCs w:val="20"/>
          </w:rPr>
          <w:t xml:space="preserve"> </w:t>
        </w:r>
      </w:ins>
      <w:r w:rsidR="001230D2" w:rsidRPr="007B7ADA">
        <w:rPr>
          <w:rFonts w:ascii="Verdana" w:hAnsi="Verdana" w:cstheme="minorHAnsi"/>
          <w:sz w:val="20"/>
          <w:szCs w:val="20"/>
        </w:rPr>
        <w:t xml:space="preserve">respect for and from the team. </w:t>
      </w:r>
    </w:p>
    <w:p w14:paraId="2781FF45" w14:textId="77777777" w:rsidR="001230D2" w:rsidRPr="007B7ADA" w:rsidRDefault="001230D2" w:rsidP="001230D2">
      <w:pPr>
        <w:pStyle w:val="ListParagraph"/>
        <w:rPr>
          <w:rFonts w:ascii="Verdana" w:hAnsi="Verdana" w:cstheme="minorHAnsi"/>
          <w:sz w:val="20"/>
          <w:szCs w:val="20"/>
        </w:rPr>
      </w:pPr>
    </w:p>
    <w:p w14:paraId="412AC273" w14:textId="0BAA438D" w:rsidR="001230D2" w:rsidRPr="00637762" w:rsidRDefault="001230D2" w:rsidP="001230D2">
      <w:pPr>
        <w:pStyle w:val="ListParagraph"/>
        <w:numPr>
          <w:ilvl w:val="0"/>
          <w:numId w:val="2"/>
        </w:numPr>
        <w:rPr>
          <w:rFonts w:ascii="Verdana" w:hAnsi="Verdana" w:cstheme="minorHAnsi"/>
          <w:color w:val="333333"/>
          <w:sz w:val="20"/>
          <w:szCs w:val="20"/>
          <w:shd w:val="clear" w:color="auto" w:fill="FFFFFF"/>
        </w:rPr>
      </w:pPr>
      <w:r w:rsidRPr="007B7ADA">
        <w:rPr>
          <w:rFonts w:ascii="Verdana" w:hAnsi="Verdana" w:cstheme="minorHAnsi"/>
          <w:sz w:val="20"/>
          <w:szCs w:val="20"/>
        </w:rPr>
        <w:t>Crews must feel confident with the sweep’s abilities.</w:t>
      </w:r>
      <w:r w:rsidR="00093BC5" w:rsidRPr="007B7ADA">
        <w:rPr>
          <w:rFonts w:ascii="Verdana" w:hAnsi="Verdana" w:cstheme="minorHAnsi"/>
          <w:sz w:val="20"/>
          <w:szCs w:val="20"/>
        </w:rPr>
        <w:t xml:space="preserve"> </w:t>
      </w:r>
      <w:r w:rsidR="00CC50A2">
        <w:rPr>
          <w:rFonts w:ascii="Verdana" w:hAnsi="Verdana" w:cstheme="minorHAnsi"/>
          <w:sz w:val="20"/>
          <w:szCs w:val="20"/>
        </w:rPr>
        <w:t xml:space="preserve"> </w:t>
      </w:r>
      <w:r w:rsidRPr="007B7ADA">
        <w:rPr>
          <w:rFonts w:ascii="Verdana" w:hAnsi="Verdana" w:cstheme="minorHAnsi"/>
          <w:sz w:val="20"/>
          <w:szCs w:val="20"/>
        </w:rPr>
        <w:t>Sweeps must maintain a level of fitness and weight commensurate with the configuration/race strategy/race distance.</w:t>
      </w:r>
      <w:r w:rsidR="00CC50A2">
        <w:rPr>
          <w:rFonts w:ascii="Verdana" w:hAnsi="Verdana" w:cstheme="minorHAnsi"/>
          <w:sz w:val="20"/>
          <w:szCs w:val="20"/>
        </w:rPr>
        <w:t xml:space="preserve"> </w:t>
      </w:r>
      <w:r w:rsidRPr="007B7ADA">
        <w:rPr>
          <w:rFonts w:ascii="Verdana" w:hAnsi="Verdana" w:cstheme="minorHAnsi"/>
          <w:sz w:val="20"/>
          <w:szCs w:val="20"/>
        </w:rPr>
        <w:t xml:space="preserve"> They must be able to sweep strategically whilst motivating the crew.</w:t>
      </w:r>
      <w:r w:rsidR="00CC50A2">
        <w:rPr>
          <w:rFonts w:ascii="Verdana" w:hAnsi="Verdana" w:cstheme="minorHAnsi"/>
          <w:sz w:val="20"/>
          <w:szCs w:val="20"/>
        </w:rPr>
        <w:t xml:space="preserve"> </w:t>
      </w:r>
      <w:r w:rsidRPr="007B7ADA">
        <w:rPr>
          <w:rFonts w:ascii="Verdana" w:hAnsi="Verdana" w:cstheme="minorHAnsi"/>
          <w:color w:val="333333"/>
          <w:sz w:val="20"/>
          <w:szCs w:val="20"/>
          <w:shd w:val="clear" w:color="auto" w:fill="FFFFFF"/>
        </w:rPr>
        <w:t xml:space="preserve"> Sweeps must know how to turn a boat in tight situations </w:t>
      </w:r>
      <w:r w:rsidRPr="00927210">
        <w:rPr>
          <w:rFonts w:ascii="Verdana" w:hAnsi="Verdana" w:cstheme="minorHAnsi"/>
          <w:sz w:val="20"/>
          <w:szCs w:val="20"/>
          <w:shd w:val="clear" w:color="auto" w:fill="FFFFFF"/>
        </w:rPr>
        <w:t xml:space="preserve">and understand </w:t>
      </w:r>
      <w:r w:rsidR="00585414">
        <w:rPr>
          <w:rFonts w:ascii="Verdana" w:hAnsi="Verdana" w:cstheme="minorHAnsi"/>
          <w:sz w:val="20"/>
          <w:szCs w:val="20"/>
          <w:shd w:val="clear" w:color="auto" w:fill="FFFFFF"/>
        </w:rPr>
        <w:t xml:space="preserve">1km and </w:t>
      </w:r>
      <w:r w:rsidRPr="00927210">
        <w:rPr>
          <w:rFonts w:ascii="Verdana" w:hAnsi="Verdana" w:cstheme="minorHAnsi"/>
          <w:sz w:val="20"/>
          <w:szCs w:val="20"/>
          <w:shd w:val="clear" w:color="auto" w:fill="FFFFFF"/>
        </w:rPr>
        <w:t xml:space="preserve">2km races which involve crucial turns and are loaded with strategy. </w:t>
      </w:r>
      <w:r w:rsidR="00CC50A2">
        <w:rPr>
          <w:rFonts w:ascii="Verdana" w:hAnsi="Verdana" w:cstheme="minorHAnsi"/>
          <w:sz w:val="20"/>
          <w:szCs w:val="20"/>
          <w:shd w:val="clear" w:color="auto" w:fill="FFFFFF"/>
        </w:rPr>
        <w:t xml:space="preserve"> </w:t>
      </w:r>
      <w:r w:rsidRPr="00927210">
        <w:rPr>
          <w:rFonts w:ascii="Verdana" w:hAnsi="Verdana" w:cstheme="minorHAnsi"/>
          <w:sz w:val="20"/>
          <w:szCs w:val="20"/>
          <w:shd w:val="clear" w:color="auto" w:fill="FFFFFF"/>
        </w:rPr>
        <w:t>Sweeps are ultimately responsible for the safety of the boat</w:t>
      </w:r>
      <w:r w:rsidR="00CC16A2">
        <w:rPr>
          <w:rFonts w:ascii="Verdana" w:hAnsi="Verdana" w:cstheme="minorHAnsi"/>
          <w:sz w:val="20"/>
          <w:szCs w:val="20"/>
          <w:shd w:val="clear" w:color="auto" w:fill="FFFFFF"/>
        </w:rPr>
        <w:t xml:space="preserve"> and must never jeopardise the safety of crew members.</w:t>
      </w:r>
      <w:r w:rsidR="00CC50A2">
        <w:rPr>
          <w:rFonts w:ascii="Verdana" w:hAnsi="Verdana" w:cstheme="minorHAnsi"/>
          <w:sz w:val="20"/>
          <w:szCs w:val="20"/>
          <w:shd w:val="clear" w:color="auto" w:fill="FFFFFF"/>
        </w:rPr>
        <w:t xml:space="preserve"> </w:t>
      </w:r>
      <w:r w:rsidRPr="00927210">
        <w:rPr>
          <w:rFonts w:ascii="Verdana" w:hAnsi="Verdana" w:cstheme="minorHAnsi"/>
          <w:sz w:val="20"/>
          <w:szCs w:val="20"/>
          <w:shd w:val="clear" w:color="auto" w:fill="FFFFFF"/>
        </w:rPr>
        <w:t xml:space="preserve"> The ideal sweep is assertive, physically strong and confident with a loud commanding voice. </w:t>
      </w:r>
    </w:p>
    <w:p w14:paraId="19539FE4" w14:textId="77777777" w:rsidR="00637762" w:rsidRPr="00637762" w:rsidRDefault="00637762" w:rsidP="00637762">
      <w:pPr>
        <w:rPr>
          <w:rFonts w:ascii="Verdana" w:hAnsi="Verdana" w:cstheme="minorHAnsi"/>
          <w:color w:val="333333"/>
          <w:sz w:val="20"/>
          <w:szCs w:val="20"/>
          <w:shd w:val="clear" w:color="auto" w:fill="FFFFFF"/>
        </w:rPr>
      </w:pPr>
    </w:p>
    <w:p w14:paraId="3829A221" w14:textId="39C378D7" w:rsidR="00030E3E" w:rsidRDefault="00030E3E" w:rsidP="00030E3E">
      <w:pPr>
        <w:spacing w:after="0" w:line="240" w:lineRule="auto"/>
        <w:rPr>
          <w:rFonts w:ascii="Verdana" w:eastAsiaTheme="majorEastAsia" w:hAnsi="Verdana" w:cstheme="minorHAnsi"/>
          <w:b/>
          <w:bCs/>
          <w:iCs/>
          <w:sz w:val="20"/>
          <w:szCs w:val="20"/>
          <w:lang w:val="x-none" w:eastAsia="x-none"/>
        </w:rPr>
      </w:pPr>
      <w:r w:rsidRPr="007B7ADA">
        <w:rPr>
          <w:rFonts w:ascii="Verdana" w:eastAsiaTheme="majorEastAsia" w:hAnsi="Verdana" w:cstheme="minorHAnsi"/>
          <w:b/>
          <w:bCs/>
          <w:iCs/>
          <w:sz w:val="20"/>
          <w:szCs w:val="20"/>
          <w:lang w:val="x-none" w:eastAsia="x-none"/>
        </w:rPr>
        <w:t>PADDLERS</w:t>
      </w:r>
    </w:p>
    <w:p w14:paraId="1AFF9B43" w14:textId="5AF413EF" w:rsidR="003D7485" w:rsidRDefault="003D7485" w:rsidP="00030E3E">
      <w:pPr>
        <w:spacing w:after="0" w:line="240" w:lineRule="auto"/>
        <w:rPr>
          <w:rFonts w:ascii="Verdana" w:eastAsiaTheme="majorEastAsia" w:hAnsi="Verdana" w:cstheme="minorHAnsi"/>
          <w:b/>
          <w:bCs/>
          <w:iCs/>
          <w:sz w:val="20"/>
          <w:szCs w:val="20"/>
          <w:lang w:val="x-none" w:eastAsia="x-none"/>
        </w:rPr>
      </w:pPr>
    </w:p>
    <w:p w14:paraId="60AD934F" w14:textId="34066BDA" w:rsidR="003D7485" w:rsidRPr="003D7485" w:rsidRDefault="003D7485" w:rsidP="00030E3E">
      <w:pPr>
        <w:spacing w:after="0" w:line="240" w:lineRule="auto"/>
        <w:rPr>
          <w:rFonts w:ascii="Verdana" w:eastAsiaTheme="majorEastAsia" w:hAnsi="Verdana" w:cstheme="minorHAnsi"/>
          <w:iCs/>
          <w:sz w:val="20"/>
          <w:szCs w:val="20"/>
          <w:lang w:eastAsia="x-none"/>
        </w:rPr>
      </w:pPr>
      <w:r w:rsidRPr="003D7485">
        <w:rPr>
          <w:rFonts w:ascii="Verdana" w:eastAsiaTheme="majorEastAsia" w:hAnsi="Verdana" w:cstheme="minorHAnsi"/>
          <w:iCs/>
          <w:sz w:val="20"/>
          <w:szCs w:val="20"/>
          <w:lang w:eastAsia="x-none"/>
        </w:rPr>
        <w:t>Paddlers are selected through the following criteria:</w:t>
      </w:r>
    </w:p>
    <w:p w14:paraId="303D9D96" w14:textId="77777777" w:rsidR="00030E3E" w:rsidRPr="007B7ADA" w:rsidRDefault="00030E3E" w:rsidP="00030E3E">
      <w:pPr>
        <w:spacing w:after="0" w:line="240" w:lineRule="auto"/>
        <w:rPr>
          <w:rFonts w:ascii="Verdana" w:eastAsiaTheme="majorEastAsia" w:hAnsi="Verdana" w:cstheme="minorHAnsi"/>
          <w:b/>
          <w:bCs/>
          <w:iCs/>
          <w:sz w:val="20"/>
          <w:szCs w:val="20"/>
          <w:lang w:eastAsia="x-none"/>
        </w:rPr>
      </w:pPr>
    </w:p>
    <w:p w14:paraId="46D355EA" w14:textId="77777777" w:rsidR="00030E3E" w:rsidRPr="007B7ADA" w:rsidRDefault="00030E3E" w:rsidP="00030E3E">
      <w:pPr>
        <w:numPr>
          <w:ilvl w:val="0"/>
          <w:numId w:val="7"/>
        </w:numPr>
        <w:spacing w:after="0" w:line="240" w:lineRule="auto"/>
        <w:rPr>
          <w:rFonts w:ascii="Verdana" w:eastAsia="Times New Roman" w:hAnsi="Verdana" w:cstheme="minorHAnsi"/>
          <w:sz w:val="20"/>
          <w:szCs w:val="20"/>
          <w:lang w:eastAsia="en-AU"/>
        </w:rPr>
      </w:pPr>
      <w:r w:rsidRPr="00030E3E">
        <w:rPr>
          <w:rFonts w:ascii="Verdana" w:eastAsia="Times New Roman" w:hAnsi="Verdana" w:cstheme="minorHAnsi"/>
          <w:b/>
          <w:sz w:val="20"/>
          <w:szCs w:val="20"/>
          <w:lang w:eastAsia="en-AU"/>
        </w:rPr>
        <w:t>Performance</w:t>
      </w:r>
      <w:r w:rsidRPr="00030E3E">
        <w:rPr>
          <w:rFonts w:ascii="Verdana" w:eastAsia="Times New Roman" w:hAnsi="Verdana" w:cstheme="minorHAnsi"/>
          <w:sz w:val="20"/>
          <w:szCs w:val="20"/>
          <w:lang w:eastAsia="en-AU"/>
        </w:rPr>
        <w:t xml:space="preserve">: Your individual performance in the boat as a paddler. </w:t>
      </w:r>
      <w:r w:rsidR="00CC50A2">
        <w:rPr>
          <w:rFonts w:ascii="Verdana" w:eastAsia="Times New Roman" w:hAnsi="Verdana" w:cstheme="minorHAnsi"/>
          <w:sz w:val="20"/>
          <w:szCs w:val="20"/>
          <w:lang w:eastAsia="en-AU"/>
        </w:rPr>
        <w:t xml:space="preserve"> </w:t>
      </w:r>
      <w:r w:rsidRPr="00030E3E">
        <w:rPr>
          <w:rFonts w:ascii="Verdana" w:eastAsia="Times New Roman" w:hAnsi="Verdana" w:cstheme="minorHAnsi"/>
          <w:sz w:val="20"/>
          <w:szCs w:val="20"/>
          <w:lang w:eastAsia="en-AU"/>
        </w:rPr>
        <w:t xml:space="preserve"> Selection is also based on knowing some individuals perform better over certain race distances. </w:t>
      </w:r>
    </w:p>
    <w:p w14:paraId="3493C45B" w14:textId="77777777" w:rsidR="00030E3E" w:rsidRPr="00030E3E" w:rsidRDefault="00030E3E" w:rsidP="00030E3E">
      <w:pPr>
        <w:spacing w:after="0" w:line="240" w:lineRule="auto"/>
        <w:ind w:left="360"/>
        <w:rPr>
          <w:rFonts w:ascii="Verdana" w:eastAsia="Times New Roman" w:hAnsi="Verdana" w:cstheme="minorHAnsi"/>
          <w:sz w:val="20"/>
          <w:szCs w:val="20"/>
          <w:lang w:eastAsia="en-AU"/>
        </w:rPr>
      </w:pPr>
    </w:p>
    <w:p w14:paraId="23E0A270" w14:textId="77777777" w:rsidR="00030E3E" w:rsidRPr="007B7ADA" w:rsidRDefault="00030E3E" w:rsidP="00030E3E">
      <w:pPr>
        <w:numPr>
          <w:ilvl w:val="0"/>
          <w:numId w:val="7"/>
        </w:numPr>
        <w:spacing w:after="0" w:line="240" w:lineRule="auto"/>
        <w:rPr>
          <w:rFonts w:ascii="Verdana" w:eastAsia="Times New Roman" w:hAnsi="Verdana" w:cstheme="minorHAnsi"/>
          <w:sz w:val="20"/>
          <w:szCs w:val="20"/>
          <w:lang w:eastAsia="en-AU"/>
        </w:rPr>
      </w:pPr>
      <w:r w:rsidRPr="00030E3E">
        <w:rPr>
          <w:rFonts w:ascii="Verdana" w:eastAsia="Times New Roman" w:hAnsi="Verdana" w:cstheme="minorHAnsi"/>
          <w:b/>
          <w:sz w:val="20"/>
          <w:szCs w:val="20"/>
          <w:lang w:eastAsia="en-AU"/>
        </w:rPr>
        <w:t>Technique</w:t>
      </w:r>
      <w:r w:rsidRPr="00030E3E">
        <w:rPr>
          <w:rFonts w:ascii="Verdana" w:eastAsia="Times New Roman" w:hAnsi="Verdana" w:cstheme="minorHAnsi"/>
          <w:sz w:val="20"/>
          <w:szCs w:val="20"/>
          <w:lang w:eastAsia="en-AU"/>
        </w:rPr>
        <w:t>: Personal technique and ability to adjust to team technique.</w:t>
      </w:r>
      <w:r w:rsidR="00CC50A2">
        <w:rPr>
          <w:rFonts w:ascii="Verdana" w:eastAsia="Times New Roman" w:hAnsi="Verdana" w:cstheme="minorHAnsi"/>
          <w:sz w:val="20"/>
          <w:szCs w:val="20"/>
          <w:lang w:eastAsia="en-AU"/>
        </w:rPr>
        <w:t xml:space="preserve"> </w:t>
      </w:r>
      <w:r w:rsidRPr="00030E3E">
        <w:rPr>
          <w:rFonts w:ascii="Verdana" w:eastAsia="Times New Roman" w:hAnsi="Verdana" w:cstheme="minorHAnsi"/>
          <w:sz w:val="20"/>
          <w:szCs w:val="20"/>
          <w:lang w:eastAsia="en-AU"/>
        </w:rPr>
        <w:t xml:space="preserve"> This includes your ability to be open-minded and your willingness/ability to act on feedback from coaches.</w:t>
      </w:r>
    </w:p>
    <w:p w14:paraId="7BC4722F" w14:textId="77777777" w:rsidR="00030E3E" w:rsidRPr="00030E3E" w:rsidRDefault="00030E3E" w:rsidP="00030E3E">
      <w:pPr>
        <w:spacing w:after="0" w:line="240" w:lineRule="auto"/>
        <w:ind w:left="360"/>
        <w:rPr>
          <w:rFonts w:ascii="Verdana" w:eastAsia="Times New Roman" w:hAnsi="Verdana" w:cstheme="minorHAnsi"/>
          <w:sz w:val="20"/>
          <w:szCs w:val="20"/>
          <w:lang w:eastAsia="en-AU"/>
        </w:rPr>
      </w:pPr>
    </w:p>
    <w:p w14:paraId="3A5D6A90" w14:textId="77777777" w:rsidR="00030E3E" w:rsidRPr="007B7ADA" w:rsidRDefault="00030E3E" w:rsidP="00030E3E">
      <w:pPr>
        <w:numPr>
          <w:ilvl w:val="0"/>
          <w:numId w:val="7"/>
        </w:numPr>
        <w:spacing w:after="0" w:line="240" w:lineRule="auto"/>
        <w:rPr>
          <w:rFonts w:ascii="Verdana" w:eastAsia="Times New Roman" w:hAnsi="Verdana" w:cstheme="minorHAnsi"/>
          <w:sz w:val="20"/>
          <w:szCs w:val="20"/>
          <w:lang w:eastAsia="en-AU"/>
        </w:rPr>
      </w:pPr>
      <w:r w:rsidRPr="00030E3E">
        <w:rPr>
          <w:rFonts w:ascii="Verdana" w:eastAsia="Times New Roman" w:hAnsi="Verdana" w:cstheme="minorHAnsi"/>
          <w:b/>
          <w:sz w:val="20"/>
          <w:szCs w:val="20"/>
          <w:lang w:eastAsia="en-AU"/>
        </w:rPr>
        <w:t>Fitness</w:t>
      </w:r>
      <w:r w:rsidRPr="00030E3E">
        <w:rPr>
          <w:rFonts w:ascii="Verdana" w:eastAsia="Times New Roman" w:hAnsi="Verdana" w:cstheme="minorHAnsi"/>
          <w:sz w:val="20"/>
          <w:szCs w:val="20"/>
          <w:lang w:eastAsia="en-AU"/>
        </w:rPr>
        <w:t>: The level of individual fitness, which includes strength, power and endurance.</w:t>
      </w:r>
    </w:p>
    <w:p w14:paraId="2CCDE8F6" w14:textId="77777777" w:rsidR="00030E3E" w:rsidRPr="00030E3E" w:rsidRDefault="00030E3E" w:rsidP="00030E3E">
      <w:pPr>
        <w:spacing w:after="0" w:line="240" w:lineRule="auto"/>
        <w:ind w:left="360"/>
        <w:rPr>
          <w:rFonts w:ascii="Verdana" w:eastAsia="Times New Roman" w:hAnsi="Verdana" w:cstheme="minorHAnsi"/>
          <w:sz w:val="20"/>
          <w:szCs w:val="20"/>
          <w:lang w:eastAsia="en-AU"/>
        </w:rPr>
      </w:pPr>
    </w:p>
    <w:p w14:paraId="726EE641" w14:textId="77777777" w:rsidR="00030E3E" w:rsidRPr="007B7ADA" w:rsidRDefault="00030E3E" w:rsidP="00030E3E">
      <w:pPr>
        <w:numPr>
          <w:ilvl w:val="0"/>
          <w:numId w:val="7"/>
        </w:numPr>
        <w:spacing w:after="0" w:line="240" w:lineRule="auto"/>
        <w:rPr>
          <w:rFonts w:ascii="Verdana" w:eastAsia="Times New Roman" w:hAnsi="Verdana" w:cstheme="minorHAnsi"/>
          <w:b/>
          <w:sz w:val="20"/>
          <w:szCs w:val="20"/>
          <w:lang w:eastAsia="en-AU"/>
        </w:rPr>
      </w:pPr>
      <w:r w:rsidRPr="00030E3E">
        <w:rPr>
          <w:rFonts w:ascii="Verdana" w:eastAsia="Times New Roman" w:hAnsi="Verdana" w:cstheme="minorHAnsi"/>
          <w:b/>
          <w:sz w:val="20"/>
          <w:szCs w:val="20"/>
          <w:lang w:eastAsia="en-AU"/>
        </w:rPr>
        <w:t>Team Player</w:t>
      </w:r>
      <w:r w:rsidRPr="00030E3E">
        <w:rPr>
          <w:rFonts w:ascii="Verdana" w:eastAsia="Times New Roman" w:hAnsi="Verdana" w:cstheme="minorHAnsi"/>
          <w:sz w:val="20"/>
          <w:szCs w:val="20"/>
          <w:lang w:eastAsia="en-AU"/>
        </w:rPr>
        <w:t>: Ability to bond with the team, understanding and supporting team members.</w:t>
      </w:r>
      <w:r w:rsidR="00CC50A2">
        <w:rPr>
          <w:rFonts w:ascii="Verdana" w:eastAsia="Times New Roman" w:hAnsi="Verdana" w:cstheme="minorHAnsi"/>
          <w:sz w:val="20"/>
          <w:szCs w:val="20"/>
          <w:lang w:eastAsia="en-AU"/>
        </w:rPr>
        <w:t xml:space="preserve"> </w:t>
      </w:r>
      <w:r w:rsidRPr="00030E3E">
        <w:rPr>
          <w:rFonts w:ascii="Verdana" w:eastAsia="Times New Roman" w:hAnsi="Verdana" w:cstheme="minorHAnsi"/>
          <w:sz w:val="20"/>
          <w:szCs w:val="20"/>
          <w:lang w:eastAsia="en-AU"/>
        </w:rPr>
        <w:t xml:space="preserve"> Paddlers must have a positive attitude and commitment to the team.</w:t>
      </w:r>
      <w:r w:rsidRPr="00030E3E">
        <w:rPr>
          <w:rFonts w:ascii="Verdana" w:eastAsia="Times New Roman" w:hAnsi="Verdana" w:cstheme="minorHAnsi"/>
          <w:b/>
          <w:sz w:val="20"/>
          <w:szCs w:val="20"/>
          <w:lang w:eastAsia="en-AU"/>
        </w:rPr>
        <w:t xml:space="preserve"> </w:t>
      </w:r>
      <w:r w:rsidRPr="00CC16A2">
        <w:rPr>
          <w:rFonts w:ascii="Verdana" w:eastAsia="Times New Roman" w:hAnsi="Verdana" w:cstheme="minorHAnsi"/>
          <w:b/>
          <w:bCs/>
          <w:i/>
          <w:sz w:val="20"/>
          <w:szCs w:val="20"/>
          <w:lang w:eastAsia="en-AU"/>
        </w:rPr>
        <w:t>(Please note that unsolicited coaching of other paddlers when you are not a coach is not allowed)</w:t>
      </w:r>
    </w:p>
    <w:p w14:paraId="238430FE" w14:textId="77777777" w:rsidR="00030E3E" w:rsidRPr="00030E3E" w:rsidRDefault="00030E3E" w:rsidP="00030E3E">
      <w:pPr>
        <w:spacing w:after="0" w:line="240" w:lineRule="auto"/>
        <w:ind w:left="360"/>
        <w:rPr>
          <w:rFonts w:ascii="Verdana" w:eastAsia="Times New Roman" w:hAnsi="Verdana" w:cstheme="minorHAnsi"/>
          <w:b/>
          <w:sz w:val="20"/>
          <w:szCs w:val="20"/>
          <w:lang w:eastAsia="en-AU"/>
        </w:rPr>
      </w:pPr>
    </w:p>
    <w:p w14:paraId="215850F9" w14:textId="7B052C64" w:rsidR="00030E3E" w:rsidRDefault="00030E3E" w:rsidP="00030E3E">
      <w:pPr>
        <w:numPr>
          <w:ilvl w:val="0"/>
          <w:numId w:val="7"/>
        </w:numPr>
        <w:spacing w:after="0" w:line="240" w:lineRule="auto"/>
        <w:rPr>
          <w:rFonts w:ascii="Verdana" w:eastAsia="Times New Roman" w:hAnsi="Verdana" w:cstheme="minorHAnsi"/>
          <w:sz w:val="20"/>
          <w:szCs w:val="20"/>
          <w:lang w:eastAsia="en-AU"/>
        </w:rPr>
      </w:pPr>
      <w:r w:rsidRPr="00030E3E">
        <w:rPr>
          <w:rFonts w:ascii="Verdana" w:eastAsia="Times New Roman" w:hAnsi="Verdana" w:cstheme="minorHAnsi"/>
          <w:b/>
          <w:sz w:val="20"/>
          <w:szCs w:val="20"/>
          <w:lang w:eastAsia="en-AU"/>
        </w:rPr>
        <w:t>Land Tests/Solo Paddle</w:t>
      </w:r>
      <w:r w:rsidRPr="00030E3E">
        <w:rPr>
          <w:rFonts w:ascii="Verdana" w:eastAsia="Times New Roman" w:hAnsi="Verdana" w:cstheme="minorHAnsi"/>
          <w:sz w:val="20"/>
          <w:szCs w:val="20"/>
          <w:lang w:eastAsia="en-AU"/>
        </w:rPr>
        <w:t xml:space="preserve">: Coaches will determine </w:t>
      </w:r>
      <w:r w:rsidR="00637762">
        <w:rPr>
          <w:rFonts w:ascii="Verdana" w:eastAsia="Times New Roman" w:hAnsi="Verdana" w:cstheme="minorHAnsi"/>
          <w:sz w:val="20"/>
          <w:szCs w:val="20"/>
          <w:lang w:eastAsia="en-AU"/>
        </w:rPr>
        <w:t xml:space="preserve">what tests will be conducted </w:t>
      </w:r>
      <w:r w:rsidR="00451FE8">
        <w:rPr>
          <w:rFonts w:ascii="Verdana" w:eastAsia="Times New Roman" w:hAnsi="Verdana" w:cstheme="minorHAnsi"/>
          <w:sz w:val="20"/>
          <w:szCs w:val="20"/>
          <w:lang w:eastAsia="en-AU"/>
        </w:rPr>
        <w:t>e.g.,</w:t>
      </w:r>
      <w:r w:rsidR="00672887">
        <w:rPr>
          <w:rFonts w:ascii="Verdana" w:eastAsia="Times New Roman" w:hAnsi="Verdana" w:cstheme="minorHAnsi"/>
          <w:sz w:val="20"/>
          <w:szCs w:val="20"/>
          <w:lang w:eastAsia="en-AU"/>
        </w:rPr>
        <w:t xml:space="preserve"> solo paddle/</w:t>
      </w:r>
      <w:r w:rsidR="00D341CE">
        <w:rPr>
          <w:rFonts w:ascii="Verdana" w:eastAsia="Times New Roman" w:hAnsi="Verdana" w:cstheme="minorHAnsi"/>
          <w:sz w:val="20"/>
          <w:szCs w:val="20"/>
          <w:lang w:eastAsia="en-AU"/>
        </w:rPr>
        <w:t>erg.</w:t>
      </w:r>
      <w:r w:rsidR="00672887">
        <w:rPr>
          <w:rFonts w:ascii="Verdana" w:eastAsia="Times New Roman" w:hAnsi="Verdana" w:cstheme="minorHAnsi"/>
          <w:sz w:val="20"/>
          <w:szCs w:val="20"/>
          <w:lang w:eastAsia="en-AU"/>
        </w:rPr>
        <w:t xml:space="preserve"> NB: y</w:t>
      </w:r>
      <w:r w:rsidRPr="00030E3E">
        <w:rPr>
          <w:rFonts w:ascii="Verdana" w:eastAsia="Times New Roman" w:hAnsi="Verdana" w:cstheme="minorHAnsi"/>
          <w:sz w:val="20"/>
          <w:szCs w:val="20"/>
          <w:lang w:eastAsia="en-AU"/>
        </w:rPr>
        <w:t>ou can be fit on land, but you must be able to perform in the boat.</w:t>
      </w:r>
    </w:p>
    <w:p w14:paraId="54272BFC" w14:textId="77777777" w:rsidR="00CC50A2" w:rsidRPr="00030E3E" w:rsidRDefault="00CC50A2" w:rsidP="00CC50A2">
      <w:pPr>
        <w:spacing w:after="0" w:line="240" w:lineRule="auto"/>
        <w:ind w:left="360"/>
        <w:rPr>
          <w:rFonts w:ascii="Verdana" w:eastAsia="Times New Roman" w:hAnsi="Verdana" w:cstheme="minorHAnsi"/>
          <w:sz w:val="20"/>
          <w:szCs w:val="20"/>
          <w:lang w:eastAsia="en-AU"/>
        </w:rPr>
      </w:pPr>
    </w:p>
    <w:p w14:paraId="7DCF3FFB" w14:textId="77777777" w:rsidR="00030E3E" w:rsidRPr="007B7ADA" w:rsidRDefault="00CC50A2" w:rsidP="00030E3E">
      <w:pPr>
        <w:numPr>
          <w:ilvl w:val="0"/>
          <w:numId w:val="7"/>
        </w:numPr>
        <w:spacing w:after="0" w:line="240" w:lineRule="auto"/>
        <w:rPr>
          <w:rFonts w:ascii="Verdana" w:eastAsia="Times New Roman" w:hAnsi="Verdana" w:cstheme="minorHAnsi"/>
          <w:sz w:val="20"/>
          <w:szCs w:val="20"/>
          <w:lang w:eastAsia="en-AU"/>
        </w:rPr>
      </w:pPr>
      <w:r>
        <w:rPr>
          <w:rFonts w:ascii="Verdana" w:eastAsia="Times New Roman" w:hAnsi="Verdana" w:cstheme="minorHAnsi"/>
          <w:b/>
          <w:sz w:val="20"/>
          <w:szCs w:val="20"/>
          <w:lang w:eastAsia="en-AU"/>
        </w:rPr>
        <w:t>Coach discretion</w:t>
      </w:r>
      <w:r w:rsidRPr="00CC50A2">
        <w:rPr>
          <w:rFonts w:ascii="Verdana" w:eastAsia="Times New Roman" w:hAnsi="Verdana" w:cstheme="minorHAnsi"/>
          <w:sz w:val="20"/>
          <w:szCs w:val="20"/>
          <w:lang w:eastAsia="en-AU"/>
        </w:rPr>
        <w:t>:</w:t>
      </w:r>
      <w:r>
        <w:rPr>
          <w:rFonts w:ascii="Verdana" w:eastAsia="Times New Roman" w:hAnsi="Verdana" w:cstheme="minorHAnsi"/>
          <w:sz w:val="20"/>
          <w:szCs w:val="20"/>
          <w:lang w:eastAsia="en-AU"/>
        </w:rPr>
        <w:t xml:space="preserve"> U</w:t>
      </w:r>
      <w:r w:rsidR="00030E3E" w:rsidRPr="00030E3E">
        <w:rPr>
          <w:rFonts w:ascii="Verdana" w:eastAsia="Times New Roman" w:hAnsi="Verdana" w:cstheme="minorHAnsi"/>
          <w:sz w:val="20"/>
          <w:szCs w:val="20"/>
          <w:lang w:eastAsia="en-AU"/>
        </w:rPr>
        <w:t>nquantifiable qua</w:t>
      </w:r>
      <w:r>
        <w:rPr>
          <w:rFonts w:ascii="Verdana" w:eastAsia="Times New Roman" w:hAnsi="Verdana" w:cstheme="minorHAnsi"/>
          <w:sz w:val="20"/>
          <w:szCs w:val="20"/>
          <w:lang w:eastAsia="en-AU"/>
        </w:rPr>
        <w:t xml:space="preserve">lities that make a good paddler include </w:t>
      </w:r>
      <w:r w:rsidR="00030E3E" w:rsidRPr="00030E3E">
        <w:rPr>
          <w:rFonts w:ascii="Verdana" w:eastAsia="Times New Roman" w:hAnsi="Verdana" w:cstheme="minorHAnsi"/>
          <w:sz w:val="20"/>
          <w:szCs w:val="20"/>
          <w:lang w:eastAsia="en-AU"/>
        </w:rPr>
        <w:t xml:space="preserve">timing, assisting with preparing/cleaning boats, team-oriented, positive attitude etc. </w:t>
      </w:r>
      <w:r>
        <w:rPr>
          <w:rFonts w:ascii="Verdana" w:eastAsia="Times New Roman" w:hAnsi="Verdana" w:cstheme="minorHAnsi"/>
          <w:sz w:val="20"/>
          <w:szCs w:val="20"/>
          <w:lang w:eastAsia="en-AU"/>
        </w:rPr>
        <w:t>There are m</w:t>
      </w:r>
      <w:r w:rsidR="00030E3E" w:rsidRPr="00030E3E">
        <w:rPr>
          <w:rFonts w:ascii="Verdana" w:eastAsia="Times New Roman" w:hAnsi="Verdana" w:cstheme="minorHAnsi"/>
          <w:sz w:val="20"/>
          <w:szCs w:val="20"/>
          <w:lang w:eastAsia="en-AU"/>
        </w:rPr>
        <w:t>any things that coaches look at during training.</w:t>
      </w:r>
      <w:r>
        <w:rPr>
          <w:rFonts w:ascii="Verdana" w:eastAsia="Times New Roman" w:hAnsi="Verdana" w:cstheme="minorHAnsi"/>
          <w:sz w:val="20"/>
          <w:szCs w:val="20"/>
          <w:lang w:eastAsia="en-AU"/>
        </w:rPr>
        <w:t xml:space="preserve"> </w:t>
      </w:r>
      <w:r w:rsidR="00030E3E" w:rsidRPr="00030E3E">
        <w:rPr>
          <w:rFonts w:ascii="Verdana" w:eastAsia="Times New Roman" w:hAnsi="Verdana" w:cstheme="minorHAnsi"/>
          <w:sz w:val="20"/>
          <w:szCs w:val="20"/>
          <w:lang w:eastAsia="en-AU"/>
        </w:rPr>
        <w:t xml:space="preserve"> A boat of the 20 ‘strongest’ paddlers is not our fastest crew if the</w:t>
      </w:r>
      <w:r w:rsidR="00030E3E" w:rsidRPr="007B7ADA">
        <w:rPr>
          <w:rFonts w:ascii="Verdana" w:eastAsia="Times New Roman" w:hAnsi="Verdana" w:cstheme="minorHAnsi"/>
          <w:sz w:val="20"/>
          <w:szCs w:val="20"/>
          <w:lang w:eastAsia="en-AU"/>
        </w:rPr>
        <w:t>y can’t work together.</w:t>
      </w:r>
      <w:r>
        <w:rPr>
          <w:rFonts w:ascii="Verdana" w:eastAsia="Times New Roman" w:hAnsi="Verdana" w:cstheme="minorHAnsi"/>
          <w:sz w:val="20"/>
          <w:szCs w:val="20"/>
          <w:lang w:eastAsia="en-AU"/>
        </w:rPr>
        <w:t xml:space="preserve"> </w:t>
      </w:r>
      <w:r w:rsidR="00030E3E" w:rsidRPr="007B7ADA">
        <w:rPr>
          <w:rFonts w:ascii="Verdana" w:eastAsia="Times New Roman" w:hAnsi="Verdana" w:cstheme="minorHAnsi"/>
          <w:sz w:val="20"/>
          <w:szCs w:val="20"/>
          <w:lang w:eastAsia="en-AU"/>
        </w:rPr>
        <w:t xml:space="preserve"> It’s important</w:t>
      </w:r>
      <w:r w:rsidR="00030E3E" w:rsidRPr="00030E3E">
        <w:rPr>
          <w:rFonts w:ascii="Verdana" w:eastAsia="Times New Roman" w:hAnsi="Verdana" w:cstheme="minorHAnsi"/>
          <w:sz w:val="20"/>
          <w:szCs w:val="20"/>
          <w:lang w:eastAsia="en-AU"/>
        </w:rPr>
        <w:t xml:space="preserve"> to pay attention to these unquantifiable details when working </w:t>
      </w:r>
      <w:r w:rsidR="00030E3E" w:rsidRPr="007B7ADA">
        <w:rPr>
          <w:rFonts w:ascii="Verdana" w:eastAsia="Times New Roman" w:hAnsi="Verdana" w:cstheme="minorHAnsi"/>
          <w:sz w:val="20"/>
          <w:szCs w:val="20"/>
          <w:lang w:eastAsia="en-AU"/>
        </w:rPr>
        <w:t>towards being a better paddler.</w:t>
      </w:r>
    </w:p>
    <w:p w14:paraId="12D66D6F" w14:textId="77777777" w:rsidR="00030E3E" w:rsidRPr="00030E3E" w:rsidRDefault="00030E3E" w:rsidP="00030E3E">
      <w:pPr>
        <w:spacing w:after="0" w:line="240" w:lineRule="auto"/>
        <w:ind w:left="360"/>
        <w:rPr>
          <w:rFonts w:ascii="Verdana" w:eastAsia="Times New Roman" w:hAnsi="Verdana" w:cstheme="minorHAnsi"/>
          <w:sz w:val="20"/>
          <w:szCs w:val="20"/>
          <w:lang w:eastAsia="en-AU"/>
        </w:rPr>
      </w:pPr>
    </w:p>
    <w:p w14:paraId="4730E882" w14:textId="77777777" w:rsidR="00030E3E" w:rsidRDefault="00030E3E" w:rsidP="00030E3E">
      <w:pPr>
        <w:numPr>
          <w:ilvl w:val="0"/>
          <w:numId w:val="7"/>
        </w:numPr>
        <w:spacing w:after="0" w:line="240" w:lineRule="auto"/>
        <w:rPr>
          <w:rFonts w:ascii="Verdana" w:eastAsia="Times New Roman" w:hAnsi="Verdana" w:cstheme="minorHAnsi"/>
          <w:sz w:val="20"/>
          <w:szCs w:val="20"/>
          <w:lang w:eastAsia="en-AU"/>
        </w:rPr>
      </w:pPr>
      <w:r w:rsidRPr="00FD2434">
        <w:rPr>
          <w:rFonts w:ascii="Verdana" w:eastAsia="Times New Roman" w:hAnsi="Verdana" w:cstheme="minorHAnsi"/>
          <w:sz w:val="20"/>
          <w:szCs w:val="20"/>
          <w:lang w:eastAsia="en-AU"/>
        </w:rPr>
        <w:t>One of the most critical performance criteria is</w:t>
      </w:r>
      <w:r w:rsidRPr="00FD2434">
        <w:rPr>
          <w:rFonts w:ascii="Verdana" w:eastAsia="Times New Roman" w:hAnsi="Verdana" w:cstheme="minorHAnsi"/>
          <w:b/>
          <w:sz w:val="20"/>
          <w:szCs w:val="20"/>
          <w:lang w:eastAsia="en-AU"/>
        </w:rPr>
        <w:t xml:space="preserve"> </w:t>
      </w:r>
      <w:r w:rsidRPr="00FD2434">
        <w:rPr>
          <w:rFonts w:ascii="Verdana" w:eastAsia="Times New Roman" w:hAnsi="Verdana" w:cstheme="minorHAnsi"/>
          <w:b/>
          <w:sz w:val="20"/>
          <w:szCs w:val="20"/>
          <w:u w:val="single"/>
          <w:lang w:eastAsia="en-AU"/>
        </w:rPr>
        <w:t>power for weight</w:t>
      </w:r>
      <w:r w:rsidR="005E7C13">
        <w:rPr>
          <w:rFonts w:ascii="Verdana" w:eastAsia="Times New Roman" w:hAnsi="Verdana" w:cstheme="minorHAnsi"/>
          <w:sz w:val="20"/>
          <w:szCs w:val="20"/>
          <w:lang w:eastAsia="en-AU"/>
        </w:rPr>
        <w:t xml:space="preserve"> (how much sustained power is required for your weight over</w:t>
      </w:r>
      <w:r w:rsidR="00C92CC1">
        <w:rPr>
          <w:rFonts w:ascii="Verdana" w:eastAsia="Times New Roman" w:hAnsi="Verdana" w:cstheme="minorHAnsi"/>
          <w:sz w:val="20"/>
          <w:szCs w:val="20"/>
          <w:lang w:eastAsia="en-AU"/>
        </w:rPr>
        <w:t xml:space="preserve"> required distance and time)</w:t>
      </w:r>
      <w:r w:rsidR="00C97066">
        <w:rPr>
          <w:rFonts w:ascii="Verdana" w:eastAsia="Times New Roman" w:hAnsi="Verdana" w:cstheme="minorHAnsi"/>
          <w:sz w:val="20"/>
          <w:szCs w:val="20"/>
          <w:lang w:eastAsia="en-AU"/>
        </w:rPr>
        <w:t>.</w:t>
      </w:r>
      <w:r w:rsidRPr="00FD2434">
        <w:rPr>
          <w:rFonts w:ascii="Verdana" w:eastAsia="Times New Roman" w:hAnsi="Verdana" w:cstheme="minorHAnsi"/>
          <w:sz w:val="20"/>
          <w:szCs w:val="20"/>
          <w:lang w:eastAsia="en-AU"/>
        </w:rPr>
        <w:t xml:space="preserve"> It is </w:t>
      </w:r>
      <w:r w:rsidR="00DE3988">
        <w:rPr>
          <w:rFonts w:ascii="Verdana" w:eastAsia="Times New Roman" w:hAnsi="Verdana" w:cstheme="minorHAnsi"/>
          <w:sz w:val="20"/>
          <w:szCs w:val="20"/>
          <w:lang w:eastAsia="en-AU"/>
        </w:rPr>
        <w:t>a simple fact that the heavier</w:t>
      </w:r>
      <w:r w:rsidRPr="00FD2434">
        <w:rPr>
          <w:rFonts w:ascii="Verdana" w:eastAsia="Times New Roman" w:hAnsi="Verdana" w:cstheme="minorHAnsi"/>
          <w:sz w:val="20"/>
          <w:szCs w:val="20"/>
          <w:lang w:eastAsia="en-AU"/>
        </w:rPr>
        <w:t xml:space="preserve"> the boat</w:t>
      </w:r>
      <w:r w:rsidR="00DE3988">
        <w:rPr>
          <w:rFonts w:ascii="Verdana" w:eastAsia="Times New Roman" w:hAnsi="Verdana" w:cstheme="minorHAnsi"/>
          <w:sz w:val="20"/>
          <w:szCs w:val="20"/>
          <w:lang w:eastAsia="en-AU"/>
        </w:rPr>
        <w:t>, the more it sinks in</w:t>
      </w:r>
      <w:r w:rsidRPr="00FD2434">
        <w:rPr>
          <w:rFonts w:ascii="Verdana" w:eastAsia="Times New Roman" w:hAnsi="Verdana" w:cstheme="minorHAnsi"/>
          <w:sz w:val="20"/>
          <w:szCs w:val="20"/>
          <w:lang w:eastAsia="en-AU"/>
        </w:rPr>
        <w:t xml:space="preserve"> the water, which significantly increases drag and reduces boat speed</w:t>
      </w:r>
      <w:r w:rsidR="00FD2434" w:rsidRPr="00FD2434">
        <w:rPr>
          <w:rFonts w:ascii="Verdana" w:eastAsia="Times New Roman" w:hAnsi="Verdana" w:cstheme="minorHAnsi"/>
          <w:sz w:val="20"/>
          <w:szCs w:val="20"/>
          <w:lang w:eastAsia="en-AU"/>
        </w:rPr>
        <w:t>.</w:t>
      </w:r>
    </w:p>
    <w:p w14:paraId="3A548B02" w14:textId="77777777" w:rsidR="00CC50A2" w:rsidRPr="00FD2434" w:rsidRDefault="00CC50A2" w:rsidP="00CC50A2">
      <w:pPr>
        <w:spacing w:after="0" w:line="240" w:lineRule="auto"/>
        <w:ind w:left="360"/>
        <w:rPr>
          <w:rFonts w:ascii="Verdana" w:eastAsia="Times New Roman" w:hAnsi="Verdana" w:cstheme="minorHAnsi"/>
          <w:sz w:val="20"/>
          <w:szCs w:val="20"/>
          <w:lang w:eastAsia="en-AU"/>
        </w:rPr>
      </w:pPr>
    </w:p>
    <w:p w14:paraId="5865A604" w14:textId="77777777" w:rsidR="00030E3E" w:rsidRPr="007B7ADA" w:rsidRDefault="00030E3E" w:rsidP="00030E3E">
      <w:pPr>
        <w:spacing w:after="0" w:line="240" w:lineRule="auto"/>
        <w:rPr>
          <w:rFonts w:ascii="Verdana" w:eastAsia="Times New Roman" w:hAnsi="Verdana" w:cstheme="minorHAnsi"/>
          <w:sz w:val="20"/>
          <w:szCs w:val="20"/>
          <w:lang w:eastAsia="en-AU"/>
        </w:rPr>
      </w:pPr>
    </w:p>
    <w:p w14:paraId="4E9EBC92" w14:textId="77777777" w:rsidR="00030E3E" w:rsidRPr="007B7ADA" w:rsidRDefault="00030E3E" w:rsidP="00030E3E">
      <w:pPr>
        <w:spacing w:after="0" w:line="240" w:lineRule="auto"/>
        <w:rPr>
          <w:rFonts w:ascii="Verdana" w:eastAsia="Times New Roman" w:hAnsi="Verdana" w:cstheme="minorHAnsi"/>
          <w:b/>
          <w:sz w:val="20"/>
          <w:szCs w:val="20"/>
          <w:lang w:eastAsia="en-AU"/>
        </w:rPr>
      </w:pPr>
      <w:r w:rsidRPr="007B7ADA">
        <w:rPr>
          <w:rFonts w:ascii="Verdana" w:eastAsia="Times New Roman" w:hAnsi="Verdana" w:cstheme="minorHAnsi"/>
          <w:b/>
          <w:sz w:val="20"/>
          <w:szCs w:val="20"/>
          <w:lang w:eastAsia="en-AU"/>
        </w:rPr>
        <w:lastRenderedPageBreak/>
        <w:t>SELECTION CRITERIA EXPLANATION:</w:t>
      </w:r>
    </w:p>
    <w:p w14:paraId="3AB51411" w14:textId="77777777" w:rsidR="00030E3E" w:rsidRPr="007B7ADA" w:rsidRDefault="00030E3E" w:rsidP="00030E3E">
      <w:pPr>
        <w:spacing w:after="0" w:line="240" w:lineRule="auto"/>
        <w:rPr>
          <w:rFonts w:ascii="Verdana" w:eastAsia="Times New Roman" w:hAnsi="Verdana" w:cstheme="minorHAnsi"/>
          <w:b/>
          <w:sz w:val="20"/>
          <w:szCs w:val="20"/>
          <w:lang w:eastAsia="en-AU"/>
        </w:rPr>
      </w:pPr>
    </w:p>
    <w:p w14:paraId="4FCFA0A6" w14:textId="77777777" w:rsidR="00030E3E" w:rsidRPr="007B7ADA" w:rsidRDefault="00030E3E" w:rsidP="00030E3E">
      <w:pPr>
        <w:spacing w:after="0" w:line="240" w:lineRule="auto"/>
        <w:rPr>
          <w:rFonts w:ascii="Verdana" w:eastAsia="Times New Roman" w:hAnsi="Verdana" w:cstheme="minorHAnsi"/>
          <w:b/>
          <w:sz w:val="20"/>
          <w:szCs w:val="20"/>
          <w:lang w:eastAsia="en-AU"/>
        </w:rPr>
      </w:pPr>
      <w:r w:rsidRPr="007B7ADA">
        <w:rPr>
          <w:rFonts w:ascii="Verdana" w:eastAsia="Times New Roman" w:hAnsi="Verdana" w:cstheme="minorHAnsi"/>
          <w:b/>
          <w:sz w:val="20"/>
          <w:szCs w:val="20"/>
          <w:lang w:eastAsia="en-AU"/>
        </w:rPr>
        <w:t>Performance</w:t>
      </w:r>
    </w:p>
    <w:p w14:paraId="6B52DD4A" w14:textId="77777777" w:rsidR="00030E3E" w:rsidRPr="007B7ADA" w:rsidRDefault="00030E3E" w:rsidP="00030E3E">
      <w:pPr>
        <w:spacing w:after="0" w:line="240" w:lineRule="auto"/>
        <w:rPr>
          <w:rFonts w:ascii="Verdana" w:eastAsia="Times New Roman" w:hAnsi="Verdana" w:cstheme="minorHAnsi"/>
          <w:sz w:val="20"/>
          <w:szCs w:val="20"/>
          <w:lang w:eastAsia="en-AU"/>
        </w:rPr>
      </w:pPr>
      <w:r w:rsidRPr="007B7ADA">
        <w:rPr>
          <w:rFonts w:ascii="Verdana" w:eastAsia="Times New Roman" w:hAnsi="Verdana" w:cstheme="minorHAnsi"/>
          <w:sz w:val="20"/>
          <w:szCs w:val="20"/>
          <w:lang w:eastAsia="en-AU"/>
        </w:rPr>
        <w:t>Performance is a combination of technique and fitness.</w:t>
      </w:r>
      <w:r w:rsidR="00CC50A2">
        <w:rPr>
          <w:rFonts w:ascii="Verdana" w:eastAsia="Times New Roman" w:hAnsi="Verdana" w:cstheme="minorHAnsi"/>
          <w:sz w:val="20"/>
          <w:szCs w:val="20"/>
          <w:lang w:eastAsia="en-AU"/>
        </w:rPr>
        <w:t xml:space="preserve"> </w:t>
      </w:r>
      <w:r w:rsidRPr="007B7ADA">
        <w:rPr>
          <w:rFonts w:ascii="Verdana" w:eastAsia="Times New Roman" w:hAnsi="Verdana" w:cstheme="minorHAnsi"/>
          <w:sz w:val="20"/>
          <w:szCs w:val="20"/>
          <w:lang w:eastAsia="en-AU"/>
        </w:rPr>
        <w:t xml:space="preserve"> A member can prove to be very fit and have good technique in drills and at a low speed, </w:t>
      </w:r>
      <w:r w:rsidR="00093BC5" w:rsidRPr="007B7ADA">
        <w:rPr>
          <w:rFonts w:ascii="Verdana" w:eastAsia="Times New Roman" w:hAnsi="Verdana" w:cstheme="minorHAnsi"/>
          <w:sz w:val="20"/>
          <w:szCs w:val="20"/>
          <w:lang w:eastAsia="en-AU"/>
        </w:rPr>
        <w:t>however</w:t>
      </w:r>
      <w:r w:rsidRPr="007B7ADA">
        <w:rPr>
          <w:rFonts w:ascii="Verdana" w:eastAsia="Times New Roman" w:hAnsi="Verdana" w:cstheme="minorHAnsi"/>
          <w:sz w:val="20"/>
          <w:szCs w:val="20"/>
          <w:lang w:eastAsia="en-AU"/>
        </w:rPr>
        <w:t xml:space="preserve"> when asked to</w:t>
      </w:r>
      <w:r w:rsidR="00093BC5" w:rsidRPr="007B7ADA">
        <w:rPr>
          <w:rFonts w:ascii="Verdana" w:eastAsia="Times New Roman" w:hAnsi="Verdana" w:cstheme="minorHAnsi"/>
          <w:sz w:val="20"/>
          <w:szCs w:val="20"/>
          <w:lang w:eastAsia="en-AU"/>
        </w:rPr>
        <w:t xml:space="preserve"> perform at a higher rate (race speed) their technique may de</w:t>
      </w:r>
      <w:r w:rsidR="00CC50A2">
        <w:rPr>
          <w:rFonts w:ascii="Verdana" w:eastAsia="Times New Roman" w:hAnsi="Verdana" w:cstheme="minorHAnsi"/>
          <w:sz w:val="20"/>
          <w:szCs w:val="20"/>
          <w:lang w:eastAsia="en-AU"/>
        </w:rPr>
        <w:t>teriorate, their timing may go,</w:t>
      </w:r>
      <w:r w:rsidR="00093BC5" w:rsidRPr="007B7ADA">
        <w:rPr>
          <w:rFonts w:ascii="Verdana" w:eastAsia="Times New Roman" w:hAnsi="Verdana" w:cstheme="minorHAnsi"/>
          <w:sz w:val="20"/>
          <w:szCs w:val="20"/>
          <w:lang w:eastAsia="en-AU"/>
        </w:rPr>
        <w:t xml:space="preserve"> they may lack endurance or they could obstruct other paddlers. Performance is visually assessed by the coaches.</w:t>
      </w:r>
    </w:p>
    <w:p w14:paraId="650049AE" w14:textId="77777777" w:rsidR="00093BC5" w:rsidRPr="007B7ADA" w:rsidRDefault="00093BC5" w:rsidP="00030E3E">
      <w:pPr>
        <w:spacing w:after="0" w:line="240" w:lineRule="auto"/>
        <w:rPr>
          <w:rFonts w:ascii="Verdana" w:eastAsia="Times New Roman" w:hAnsi="Verdana" w:cstheme="minorHAnsi"/>
          <w:sz w:val="20"/>
          <w:szCs w:val="20"/>
          <w:lang w:eastAsia="en-AU"/>
        </w:rPr>
      </w:pPr>
    </w:p>
    <w:p w14:paraId="57178455" w14:textId="77777777" w:rsidR="00093BC5" w:rsidRPr="007B7ADA" w:rsidRDefault="00093BC5" w:rsidP="00030E3E">
      <w:pPr>
        <w:spacing w:after="0" w:line="240" w:lineRule="auto"/>
        <w:rPr>
          <w:rFonts w:ascii="Verdana" w:eastAsia="Times New Roman" w:hAnsi="Verdana" w:cstheme="minorHAnsi"/>
          <w:sz w:val="20"/>
          <w:szCs w:val="20"/>
          <w:lang w:eastAsia="en-AU"/>
        </w:rPr>
      </w:pPr>
      <w:r w:rsidRPr="007B7ADA">
        <w:rPr>
          <w:rFonts w:ascii="Verdana" w:eastAsia="Times New Roman" w:hAnsi="Verdana" w:cstheme="minorHAnsi"/>
          <w:sz w:val="20"/>
          <w:szCs w:val="20"/>
          <w:lang w:eastAsia="en-AU"/>
        </w:rPr>
        <w:t>Paddlers must focus on becoming strong, efficient paddlers with the power and endurance to move a boat quickly over varying distances.</w:t>
      </w:r>
    </w:p>
    <w:p w14:paraId="3C3C8ED7" w14:textId="77777777" w:rsidR="00093BC5" w:rsidRPr="007B7ADA" w:rsidRDefault="00093BC5" w:rsidP="00030E3E">
      <w:pPr>
        <w:spacing w:after="0" w:line="240" w:lineRule="auto"/>
        <w:rPr>
          <w:rFonts w:ascii="Verdana" w:eastAsia="Times New Roman" w:hAnsi="Verdana" w:cstheme="minorHAnsi"/>
          <w:sz w:val="20"/>
          <w:szCs w:val="20"/>
          <w:lang w:eastAsia="en-AU"/>
        </w:rPr>
      </w:pPr>
    </w:p>
    <w:p w14:paraId="7A409F66" w14:textId="77777777" w:rsidR="00093BC5" w:rsidRPr="007B7ADA" w:rsidRDefault="00093BC5" w:rsidP="00030E3E">
      <w:pPr>
        <w:spacing w:after="0" w:line="240" w:lineRule="auto"/>
        <w:rPr>
          <w:rFonts w:ascii="Verdana" w:eastAsia="Times New Roman" w:hAnsi="Verdana" w:cstheme="minorHAnsi"/>
          <w:sz w:val="20"/>
          <w:szCs w:val="20"/>
          <w:lang w:eastAsia="en-AU"/>
        </w:rPr>
      </w:pPr>
      <w:r w:rsidRPr="007B7ADA">
        <w:rPr>
          <w:rFonts w:ascii="Verdana" w:eastAsia="Times New Roman" w:hAnsi="Verdana" w:cstheme="minorHAnsi"/>
          <w:sz w:val="20"/>
          <w:szCs w:val="20"/>
          <w:lang w:eastAsia="en-AU"/>
        </w:rPr>
        <w:t>Coaches recognise that paddlers may be good at paddling sprints and/or longer distances.</w:t>
      </w:r>
      <w:r w:rsidR="00CC50A2">
        <w:rPr>
          <w:rFonts w:ascii="Verdana" w:eastAsia="Times New Roman" w:hAnsi="Verdana" w:cstheme="minorHAnsi"/>
          <w:sz w:val="20"/>
          <w:szCs w:val="20"/>
          <w:lang w:eastAsia="en-AU"/>
        </w:rPr>
        <w:t xml:space="preserve"> </w:t>
      </w:r>
      <w:r w:rsidRPr="007B7ADA">
        <w:rPr>
          <w:rFonts w:ascii="Verdana" w:eastAsia="Times New Roman" w:hAnsi="Verdana" w:cstheme="minorHAnsi"/>
          <w:sz w:val="20"/>
          <w:szCs w:val="20"/>
          <w:lang w:eastAsia="en-AU"/>
        </w:rPr>
        <w:t xml:space="preserve"> Your selection will be affected by your ability to perform during the various distances.</w:t>
      </w:r>
    </w:p>
    <w:p w14:paraId="1C300F55" w14:textId="77777777" w:rsidR="00093BC5" w:rsidRPr="007B7ADA" w:rsidRDefault="00093BC5" w:rsidP="00030E3E">
      <w:pPr>
        <w:spacing w:after="0" w:line="240" w:lineRule="auto"/>
        <w:rPr>
          <w:rFonts w:ascii="Verdana" w:eastAsia="Times New Roman" w:hAnsi="Verdana" w:cstheme="minorHAnsi"/>
          <w:sz w:val="20"/>
          <w:szCs w:val="20"/>
          <w:lang w:eastAsia="en-AU"/>
        </w:rPr>
      </w:pPr>
    </w:p>
    <w:p w14:paraId="7AC8EC58" w14:textId="1426B805" w:rsidR="00093BC5" w:rsidRPr="007B7ADA" w:rsidRDefault="00093BC5" w:rsidP="00093BC5">
      <w:pPr>
        <w:rPr>
          <w:rFonts w:ascii="Verdana" w:hAnsi="Verdana"/>
          <w:sz w:val="20"/>
          <w:szCs w:val="20"/>
        </w:rPr>
      </w:pPr>
      <w:r w:rsidRPr="007B7ADA">
        <w:rPr>
          <w:rFonts w:ascii="Verdana" w:hAnsi="Verdana"/>
          <w:sz w:val="20"/>
          <w:szCs w:val="20"/>
        </w:rPr>
        <w:t>Side preference and weight are important factors for coaches to consider</w:t>
      </w:r>
      <w:r w:rsidR="00CC16A2">
        <w:rPr>
          <w:rFonts w:ascii="Verdana" w:hAnsi="Verdana"/>
          <w:sz w:val="20"/>
          <w:szCs w:val="20"/>
        </w:rPr>
        <w:t>.</w:t>
      </w:r>
      <w:r w:rsidR="00CC50A2">
        <w:rPr>
          <w:rFonts w:ascii="Verdana" w:hAnsi="Verdana"/>
          <w:sz w:val="20"/>
          <w:szCs w:val="20"/>
        </w:rPr>
        <w:t xml:space="preserve"> </w:t>
      </w:r>
      <w:r w:rsidRPr="007B7ADA">
        <w:rPr>
          <w:rFonts w:ascii="Verdana" w:hAnsi="Verdana"/>
          <w:sz w:val="20"/>
          <w:szCs w:val="20"/>
        </w:rPr>
        <w:t xml:space="preserve"> Whilst twenty (20) paddlers may be needed there are only ten (10) spots on each side. If you can paddle strongly on both sides, your chances of selection are increased.</w:t>
      </w:r>
      <w:r w:rsidR="00CC50A2">
        <w:rPr>
          <w:rFonts w:ascii="Verdana" w:hAnsi="Verdana"/>
          <w:sz w:val="20"/>
          <w:szCs w:val="20"/>
        </w:rPr>
        <w:t xml:space="preserve"> </w:t>
      </w:r>
      <w:r w:rsidRPr="007B7ADA">
        <w:rPr>
          <w:rFonts w:ascii="Verdana" w:hAnsi="Verdana"/>
          <w:sz w:val="20"/>
          <w:szCs w:val="20"/>
        </w:rPr>
        <w:t xml:space="preserve"> Conversely, if you have a strong preference for one side, you are competing with many people for a smaller number of spots on your preferred side.</w:t>
      </w:r>
    </w:p>
    <w:p w14:paraId="091FDC37" w14:textId="44E8B4ED" w:rsidR="00093BC5" w:rsidRDefault="00093BC5" w:rsidP="00093BC5">
      <w:pPr>
        <w:rPr>
          <w:rFonts w:ascii="Verdana" w:hAnsi="Verdana"/>
          <w:sz w:val="20"/>
          <w:szCs w:val="20"/>
        </w:rPr>
      </w:pPr>
      <w:r w:rsidRPr="007B7ADA">
        <w:rPr>
          <w:rFonts w:ascii="Verdana" w:hAnsi="Verdana"/>
          <w:sz w:val="20"/>
          <w:szCs w:val="20"/>
        </w:rPr>
        <w:t>Weight has to be factored in.</w:t>
      </w:r>
      <w:r w:rsidR="00CC50A2">
        <w:rPr>
          <w:rFonts w:ascii="Verdana" w:hAnsi="Verdana"/>
          <w:sz w:val="20"/>
          <w:szCs w:val="20"/>
        </w:rPr>
        <w:t xml:space="preserve"> </w:t>
      </w:r>
      <w:r w:rsidRPr="007B7ADA">
        <w:rPr>
          <w:rFonts w:ascii="Verdana" w:hAnsi="Verdana"/>
          <w:sz w:val="20"/>
          <w:szCs w:val="20"/>
        </w:rPr>
        <w:t xml:space="preserve"> For most crew members there are positions in the boat they are well suited to and others they are not.</w:t>
      </w:r>
      <w:r w:rsidR="00CC50A2">
        <w:rPr>
          <w:rFonts w:ascii="Verdana" w:hAnsi="Verdana"/>
          <w:sz w:val="20"/>
          <w:szCs w:val="20"/>
        </w:rPr>
        <w:t xml:space="preserve"> </w:t>
      </w:r>
      <w:r w:rsidRPr="007B7ADA">
        <w:rPr>
          <w:rFonts w:ascii="Verdana" w:hAnsi="Verdana"/>
          <w:sz w:val="20"/>
          <w:szCs w:val="20"/>
        </w:rPr>
        <w:t xml:space="preserve"> Remember that selection may not be determined strictly by weight as much as your weight relative to the rest of the crew.</w:t>
      </w:r>
      <w:r w:rsidR="00CC50A2">
        <w:rPr>
          <w:rFonts w:ascii="Verdana" w:hAnsi="Verdana"/>
          <w:sz w:val="20"/>
          <w:szCs w:val="20"/>
        </w:rPr>
        <w:t xml:space="preserve"> </w:t>
      </w:r>
      <w:r w:rsidRPr="007B7ADA">
        <w:rPr>
          <w:rFonts w:ascii="Verdana" w:hAnsi="Verdana"/>
          <w:sz w:val="20"/>
          <w:szCs w:val="20"/>
        </w:rPr>
        <w:t xml:space="preserve"> In a competitive crew, boat weight matters.</w:t>
      </w:r>
      <w:r w:rsidR="00CC50A2">
        <w:rPr>
          <w:rFonts w:ascii="Verdana" w:hAnsi="Verdana"/>
          <w:sz w:val="20"/>
          <w:szCs w:val="20"/>
        </w:rPr>
        <w:t xml:space="preserve"> </w:t>
      </w:r>
      <w:r w:rsidRPr="007B7ADA">
        <w:rPr>
          <w:rFonts w:ascii="Verdana" w:hAnsi="Verdana"/>
          <w:sz w:val="20"/>
          <w:szCs w:val="20"/>
        </w:rPr>
        <w:t xml:space="preserve"> Coaches may select a light crew for some races and a heavier crew for others. As is evident, it is not simply about being in the top twenty (20) or </w:t>
      </w:r>
      <w:r w:rsidR="00D341CE" w:rsidRPr="007B7ADA">
        <w:rPr>
          <w:rFonts w:ascii="Verdana" w:hAnsi="Verdana"/>
          <w:sz w:val="20"/>
          <w:szCs w:val="20"/>
        </w:rPr>
        <w:t>twenty-two</w:t>
      </w:r>
      <w:r w:rsidRPr="007B7ADA">
        <w:rPr>
          <w:rFonts w:ascii="Verdana" w:hAnsi="Verdana"/>
          <w:sz w:val="20"/>
          <w:szCs w:val="20"/>
        </w:rPr>
        <w:t xml:space="preserve"> (22).</w:t>
      </w:r>
    </w:p>
    <w:p w14:paraId="264FE15B" w14:textId="77777777" w:rsidR="00093BC5" w:rsidRPr="007B7ADA" w:rsidRDefault="00093BC5" w:rsidP="00093BC5">
      <w:pPr>
        <w:rPr>
          <w:rFonts w:ascii="Verdana" w:hAnsi="Verdana"/>
          <w:b/>
          <w:sz w:val="20"/>
          <w:szCs w:val="20"/>
        </w:rPr>
      </w:pPr>
      <w:r w:rsidRPr="007B7ADA">
        <w:rPr>
          <w:rFonts w:ascii="Verdana" w:hAnsi="Verdana"/>
          <w:b/>
          <w:sz w:val="20"/>
          <w:szCs w:val="20"/>
        </w:rPr>
        <w:t>TECHNIQUE</w:t>
      </w:r>
      <w:r w:rsidR="00CC50A2">
        <w:rPr>
          <w:rFonts w:ascii="Verdana" w:hAnsi="Verdana"/>
          <w:b/>
          <w:sz w:val="20"/>
          <w:szCs w:val="20"/>
        </w:rPr>
        <w:t>:</w:t>
      </w:r>
    </w:p>
    <w:p w14:paraId="61851C73" w14:textId="666CA367" w:rsidR="00093BC5" w:rsidRPr="007B7ADA" w:rsidRDefault="00093BC5" w:rsidP="00093BC5">
      <w:pPr>
        <w:rPr>
          <w:rFonts w:ascii="Verdana" w:hAnsi="Verdana"/>
          <w:sz w:val="20"/>
          <w:szCs w:val="20"/>
        </w:rPr>
      </w:pPr>
      <w:r w:rsidRPr="007B7ADA">
        <w:rPr>
          <w:rFonts w:ascii="Verdana" w:hAnsi="Verdana"/>
          <w:sz w:val="20"/>
          <w:szCs w:val="20"/>
        </w:rPr>
        <w:t xml:space="preserve">Technique is an essential element that coaches consider when selecting crews. </w:t>
      </w:r>
      <w:r w:rsidR="00483830">
        <w:rPr>
          <w:rFonts w:ascii="Verdana" w:hAnsi="Verdana"/>
          <w:sz w:val="20"/>
          <w:szCs w:val="20"/>
        </w:rPr>
        <w:t>All else being equal</w:t>
      </w:r>
      <w:r w:rsidR="00FB19AA">
        <w:rPr>
          <w:rFonts w:ascii="Verdana" w:hAnsi="Verdana"/>
          <w:sz w:val="20"/>
          <w:szCs w:val="20"/>
        </w:rPr>
        <w:t xml:space="preserve">, a technically superior paddler is able to move the boat further, faster, more consistently and with less effort, while minimising the risk of injury. </w:t>
      </w:r>
      <w:r w:rsidRPr="007B7ADA">
        <w:rPr>
          <w:rFonts w:ascii="Verdana" w:hAnsi="Verdana"/>
          <w:sz w:val="20"/>
          <w:szCs w:val="20"/>
        </w:rPr>
        <w:t>Technique will be monitored by visual observation and</w:t>
      </w:r>
      <w:r w:rsidR="00D46F14" w:rsidRPr="007B7ADA">
        <w:rPr>
          <w:rFonts w:ascii="Verdana" w:hAnsi="Verdana"/>
          <w:sz w:val="20"/>
          <w:szCs w:val="20"/>
        </w:rPr>
        <w:t xml:space="preserve"> video recording.</w:t>
      </w:r>
    </w:p>
    <w:p w14:paraId="4AA1510D" w14:textId="5222FE1B" w:rsidR="00D46F14" w:rsidRDefault="00D46F14" w:rsidP="00093BC5">
      <w:pPr>
        <w:rPr>
          <w:rFonts w:ascii="Verdana" w:hAnsi="Verdana"/>
          <w:sz w:val="20"/>
          <w:szCs w:val="20"/>
        </w:rPr>
      </w:pPr>
      <w:r w:rsidRPr="007B7ADA">
        <w:rPr>
          <w:rFonts w:ascii="Verdana" w:hAnsi="Verdana"/>
          <w:sz w:val="20"/>
          <w:szCs w:val="20"/>
        </w:rPr>
        <w:t>Whilst</w:t>
      </w:r>
      <w:r w:rsidR="00637762">
        <w:rPr>
          <w:rFonts w:ascii="Verdana" w:hAnsi="Verdana"/>
          <w:sz w:val="20"/>
          <w:szCs w:val="20"/>
        </w:rPr>
        <w:t xml:space="preserve"> coaches will provide feedback</w:t>
      </w:r>
      <w:r w:rsidR="004708A1">
        <w:rPr>
          <w:rFonts w:ascii="Verdana" w:hAnsi="Verdana"/>
          <w:sz w:val="20"/>
          <w:szCs w:val="20"/>
        </w:rPr>
        <w:t>,</w:t>
      </w:r>
      <w:r w:rsidR="00637762">
        <w:rPr>
          <w:rFonts w:ascii="Verdana" w:hAnsi="Verdana"/>
          <w:sz w:val="20"/>
          <w:szCs w:val="20"/>
        </w:rPr>
        <w:t xml:space="preserve"> i</w:t>
      </w:r>
      <w:r w:rsidRPr="007B7ADA">
        <w:rPr>
          <w:rFonts w:ascii="Verdana" w:hAnsi="Verdana"/>
          <w:sz w:val="20"/>
          <w:szCs w:val="20"/>
        </w:rPr>
        <w:t>t is the responsibility of the individual paddler to ask the coaches if you want to receive specific feedba</w:t>
      </w:r>
      <w:r w:rsidR="00CC50A2">
        <w:rPr>
          <w:rFonts w:ascii="Verdana" w:hAnsi="Verdana"/>
          <w:sz w:val="20"/>
          <w:szCs w:val="20"/>
        </w:rPr>
        <w:t xml:space="preserve">ck. </w:t>
      </w:r>
      <w:r w:rsidR="00637762">
        <w:rPr>
          <w:rFonts w:ascii="Verdana" w:hAnsi="Verdana"/>
          <w:sz w:val="20"/>
          <w:szCs w:val="20"/>
        </w:rPr>
        <w:t xml:space="preserve"> </w:t>
      </w:r>
      <w:r w:rsidRPr="007B7ADA">
        <w:rPr>
          <w:rFonts w:ascii="Verdana" w:hAnsi="Verdana"/>
          <w:sz w:val="20"/>
          <w:szCs w:val="20"/>
        </w:rPr>
        <w:t>Please ask the coaches before a session if you wish this to occur, this will ensure that the coaches pay attention to how you are performing.</w:t>
      </w:r>
    </w:p>
    <w:p w14:paraId="29AF416E" w14:textId="77777777" w:rsidR="00D46F14" w:rsidRPr="007B7ADA" w:rsidRDefault="00D46F14" w:rsidP="00093BC5">
      <w:pPr>
        <w:rPr>
          <w:rFonts w:ascii="Verdana" w:hAnsi="Verdana"/>
          <w:b/>
          <w:sz w:val="20"/>
          <w:szCs w:val="20"/>
        </w:rPr>
      </w:pPr>
      <w:r w:rsidRPr="007B7ADA">
        <w:rPr>
          <w:rFonts w:ascii="Verdana" w:hAnsi="Verdana"/>
          <w:b/>
          <w:sz w:val="20"/>
          <w:szCs w:val="20"/>
        </w:rPr>
        <w:t>FITNESS:</w:t>
      </w:r>
    </w:p>
    <w:p w14:paraId="436DED68" w14:textId="3DBDD44E" w:rsidR="00D46F14" w:rsidRDefault="00D46F14" w:rsidP="00093BC5">
      <w:pPr>
        <w:rPr>
          <w:rFonts w:ascii="Verdana" w:hAnsi="Verdana"/>
          <w:sz w:val="20"/>
          <w:szCs w:val="20"/>
        </w:rPr>
      </w:pPr>
      <w:r w:rsidRPr="007B7ADA">
        <w:rPr>
          <w:rFonts w:ascii="Verdana" w:hAnsi="Verdana"/>
          <w:sz w:val="20"/>
          <w:szCs w:val="20"/>
        </w:rPr>
        <w:t>Fitness</w:t>
      </w:r>
      <w:r w:rsidR="008645D0">
        <w:rPr>
          <w:rFonts w:ascii="Verdana" w:hAnsi="Verdana"/>
          <w:sz w:val="20"/>
          <w:szCs w:val="20"/>
        </w:rPr>
        <w:t xml:space="preserve"> assessments</w:t>
      </w:r>
      <w:r w:rsidRPr="007B7ADA">
        <w:rPr>
          <w:rFonts w:ascii="Verdana" w:hAnsi="Verdana"/>
          <w:sz w:val="20"/>
          <w:szCs w:val="20"/>
        </w:rPr>
        <w:t xml:space="preserve"> </w:t>
      </w:r>
      <w:r w:rsidR="00CC16A2">
        <w:rPr>
          <w:rFonts w:ascii="Verdana" w:hAnsi="Verdana"/>
          <w:sz w:val="20"/>
          <w:szCs w:val="20"/>
        </w:rPr>
        <w:t>may</w:t>
      </w:r>
      <w:r w:rsidRPr="007B7ADA">
        <w:rPr>
          <w:rFonts w:ascii="Verdana" w:hAnsi="Verdana"/>
          <w:sz w:val="20"/>
          <w:szCs w:val="20"/>
        </w:rPr>
        <w:t xml:space="preserve"> be</w:t>
      </w:r>
      <w:r w:rsidR="00637762">
        <w:rPr>
          <w:rFonts w:ascii="Verdana" w:hAnsi="Verdana"/>
          <w:sz w:val="20"/>
          <w:szCs w:val="20"/>
        </w:rPr>
        <w:t xml:space="preserve"> conducted throughout the season.</w:t>
      </w:r>
      <w:r w:rsidR="00CC50A2">
        <w:rPr>
          <w:rFonts w:ascii="Verdana" w:hAnsi="Verdana"/>
          <w:sz w:val="20"/>
          <w:szCs w:val="20"/>
        </w:rPr>
        <w:t xml:space="preserve">  Assessments will be made</w:t>
      </w:r>
      <w:r w:rsidR="008645D0">
        <w:rPr>
          <w:rFonts w:ascii="Verdana" w:hAnsi="Verdana"/>
          <w:sz w:val="20"/>
          <w:szCs w:val="20"/>
        </w:rPr>
        <w:t xml:space="preserve"> by</w:t>
      </w:r>
      <w:r w:rsidRPr="007B7ADA">
        <w:rPr>
          <w:rFonts w:ascii="Verdana" w:hAnsi="Verdana"/>
          <w:sz w:val="20"/>
          <w:szCs w:val="20"/>
        </w:rPr>
        <w:t xml:space="preserve"> </w:t>
      </w:r>
      <w:r w:rsidR="00FB3ABD">
        <w:rPr>
          <w:rFonts w:ascii="Verdana" w:hAnsi="Verdana"/>
          <w:sz w:val="20"/>
          <w:szCs w:val="20"/>
        </w:rPr>
        <w:t>c</w:t>
      </w:r>
      <w:r w:rsidR="00637762">
        <w:rPr>
          <w:rFonts w:ascii="Verdana" w:hAnsi="Verdana"/>
          <w:sz w:val="20"/>
          <w:szCs w:val="20"/>
        </w:rPr>
        <w:t xml:space="preserve">oach </w:t>
      </w:r>
      <w:r w:rsidRPr="007B7ADA">
        <w:rPr>
          <w:rFonts w:ascii="Verdana" w:hAnsi="Verdana"/>
          <w:sz w:val="20"/>
          <w:szCs w:val="20"/>
        </w:rPr>
        <w:t>obs</w:t>
      </w:r>
      <w:r w:rsidR="00637762">
        <w:rPr>
          <w:rFonts w:ascii="Verdana" w:hAnsi="Verdana"/>
          <w:sz w:val="20"/>
          <w:szCs w:val="20"/>
        </w:rPr>
        <w:t xml:space="preserve">ervations and ‘bench-marking’ tests. </w:t>
      </w:r>
      <w:r w:rsidRPr="007B7ADA">
        <w:rPr>
          <w:rFonts w:ascii="Verdana" w:hAnsi="Verdana"/>
          <w:sz w:val="20"/>
          <w:szCs w:val="20"/>
        </w:rPr>
        <w:t xml:space="preserve"> </w:t>
      </w:r>
    </w:p>
    <w:p w14:paraId="7B3F092B" w14:textId="77777777" w:rsidR="00FB19AA" w:rsidRDefault="00897A29" w:rsidP="00093BC5">
      <w:pPr>
        <w:rPr>
          <w:rFonts w:ascii="Verdana" w:hAnsi="Verdana"/>
          <w:b/>
          <w:sz w:val="20"/>
          <w:szCs w:val="20"/>
        </w:rPr>
      </w:pPr>
      <w:r w:rsidRPr="007B7ADA">
        <w:rPr>
          <w:rFonts w:ascii="Verdana" w:hAnsi="Verdana"/>
          <w:b/>
          <w:sz w:val="20"/>
          <w:szCs w:val="20"/>
        </w:rPr>
        <w:t>BENCH</w:t>
      </w:r>
      <w:r w:rsidR="00D46F14" w:rsidRPr="007B7ADA">
        <w:rPr>
          <w:rFonts w:ascii="Verdana" w:hAnsi="Verdana"/>
          <w:b/>
          <w:sz w:val="20"/>
          <w:szCs w:val="20"/>
        </w:rPr>
        <w:t>MARKING:</w:t>
      </w:r>
    </w:p>
    <w:p w14:paraId="178EC0B5" w14:textId="3C4FAF42" w:rsidR="00D46F14" w:rsidRPr="00FB19AA" w:rsidRDefault="00897A29" w:rsidP="00093BC5">
      <w:pPr>
        <w:rPr>
          <w:rFonts w:ascii="Verdana" w:hAnsi="Verdana"/>
          <w:b/>
          <w:sz w:val="20"/>
          <w:szCs w:val="20"/>
        </w:rPr>
      </w:pPr>
      <w:r w:rsidRPr="007B7ADA">
        <w:rPr>
          <w:rFonts w:ascii="Verdana" w:hAnsi="Verdana"/>
          <w:sz w:val="20"/>
          <w:szCs w:val="20"/>
        </w:rPr>
        <w:t xml:space="preserve"> Bench</w:t>
      </w:r>
      <w:r w:rsidR="00D46F14" w:rsidRPr="007B7ADA">
        <w:rPr>
          <w:rFonts w:ascii="Verdana" w:hAnsi="Verdana"/>
          <w:sz w:val="20"/>
          <w:szCs w:val="20"/>
        </w:rPr>
        <w:t>marking is one of the tools coaches use to select crews. We bench-mark to:</w:t>
      </w:r>
    </w:p>
    <w:p w14:paraId="5A839314" w14:textId="77777777" w:rsidR="00D46F14" w:rsidRPr="007B7ADA" w:rsidRDefault="00D46F14" w:rsidP="00D46F14">
      <w:pPr>
        <w:pStyle w:val="ListParagraph"/>
        <w:numPr>
          <w:ilvl w:val="0"/>
          <w:numId w:val="8"/>
        </w:numPr>
        <w:rPr>
          <w:rFonts w:ascii="Verdana" w:hAnsi="Verdana"/>
          <w:sz w:val="20"/>
          <w:szCs w:val="20"/>
        </w:rPr>
      </w:pPr>
      <w:r w:rsidRPr="007B7ADA">
        <w:rPr>
          <w:rFonts w:ascii="Verdana" w:hAnsi="Verdana"/>
          <w:sz w:val="20"/>
          <w:szCs w:val="20"/>
        </w:rPr>
        <w:t>Provide members with a benchmark to help show improvement over the season</w:t>
      </w:r>
    </w:p>
    <w:p w14:paraId="04AE505E" w14:textId="77777777" w:rsidR="00D46F14" w:rsidRPr="007B7ADA" w:rsidRDefault="00D46F14" w:rsidP="00D46F14">
      <w:pPr>
        <w:pStyle w:val="ListParagraph"/>
        <w:numPr>
          <w:ilvl w:val="0"/>
          <w:numId w:val="8"/>
        </w:numPr>
        <w:rPr>
          <w:rFonts w:ascii="Verdana" w:hAnsi="Verdana"/>
          <w:sz w:val="20"/>
          <w:szCs w:val="20"/>
        </w:rPr>
      </w:pPr>
      <w:r w:rsidRPr="007B7ADA">
        <w:rPr>
          <w:rFonts w:ascii="Verdana" w:hAnsi="Verdana"/>
          <w:sz w:val="20"/>
          <w:szCs w:val="20"/>
        </w:rPr>
        <w:t>Provide members an idea of how they stand in relation to their teammates</w:t>
      </w:r>
    </w:p>
    <w:p w14:paraId="2E4DE16B" w14:textId="77777777" w:rsidR="00D46F14" w:rsidRPr="007B7ADA" w:rsidRDefault="00D46F14" w:rsidP="00D46F14">
      <w:pPr>
        <w:pStyle w:val="ListParagraph"/>
        <w:numPr>
          <w:ilvl w:val="0"/>
          <w:numId w:val="8"/>
        </w:numPr>
        <w:rPr>
          <w:rFonts w:ascii="Verdana" w:hAnsi="Verdana"/>
          <w:sz w:val="20"/>
          <w:szCs w:val="20"/>
        </w:rPr>
      </w:pPr>
      <w:r w:rsidRPr="007B7ADA">
        <w:rPr>
          <w:rFonts w:ascii="Verdana" w:hAnsi="Verdana"/>
          <w:sz w:val="20"/>
          <w:szCs w:val="20"/>
        </w:rPr>
        <w:t>Provide coaches with a tool to justify crew selection</w:t>
      </w:r>
    </w:p>
    <w:p w14:paraId="459810E3" w14:textId="1C101738" w:rsidR="007B7ADA" w:rsidRPr="007B7ADA" w:rsidRDefault="007B7ADA" w:rsidP="007B7ADA">
      <w:pPr>
        <w:rPr>
          <w:rFonts w:ascii="Verdana" w:hAnsi="Verdana"/>
          <w:b/>
          <w:sz w:val="20"/>
          <w:szCs w:val="20"/>
        </w:rPr>
      </w:pPr>
      <w:r w:rsidRPr="007B7ADA">
        <w:rPr>
          <w:rFonts w:ascii="Verdana" w:hAnsi="Verdana"/>
          <w:b/>
          <w:sz w:val="20"/>
          <w:szCs w:val="20"/>
        </w:rPr>
        <w:lastRenderedPageBreak/>
        <w:t xml:space="preserve">If a member </w:t>
      </w:r>
      <w:r w:rsidR="00FB19AA">
        <w:rPr>
          <w:rFonts w:ascii="Verdana" w:hAnsi="Verdana"/>
          <w:b/>
          <w:sz w:val="20"/>
          <w:szCs w:val="20"/>
        </w:rPr>
        <w:t>is unable to</w:t>
      </w:r>
      <w:r w:rsidRPr="007B7ADA">
        <w:rPr>
          <w:rFonts w:ascii="Verdana" w:hAnsi="Verdana"/>
          <w:b/>
          <w:sz w:val="20"/>
          <w:szCs w:val="20"/>
        </w:rPr>
        <w:t xml:space="preserve"> benchmark for a valid reason, as determined by </w:t>
      </w:r>
      <w:r w:rsidR="001D5D48">
        <w:rPr>
          <w:rFonts w:ascii="Verdana" w:hAnsi="Verdana"/>
          <w:b/>
          <w:sz w:val="20"/>
          <w:szCs w:val="20"/>
        </w:rPr>
        <w:t>the Head Coach,</w:t>
      </w:r>
      <w:r w:rsidRPr="007B7ADA">
        <w:rPr>
          <w:rFonts w:ascii="Verdana" w:hAnsi="Verdana"/>
          <w:b/>
          <w:sz w:val="20"/>
          <w:szCs w:val="20"/>
        </w:rPr>
        <w:t xml:space="preserve"> selection will be based on coaches’ decisions re</w:t>
      </w:r>
      <w:r w:rsidR="00672887">
        <w:rPr>
          <w:rFonts w:ascii="Verdana" w:hAnsi="Verdana"/>
          <w:b/>
          <w:sz w:val="20"/>
          <w:szCs w:val="20"/>
        </w:rPr>
        <w:t>:</w:t>
      </w:r>
      <w:r w:rsidRPr="007B7ADA">
        <w:rPr>
          <w:rFonts w:ascii="Verdana" w:hAnsi="Verdana"/>
          <w:b/>
          <w:sz w:val="20"/>
          <w:szCs w:val="20"/>
        </w:rPr>
        <w:t xml:space="preserve"> technique, fitness, performance, team player, attendance</w:t>
      </w:r>
      <w:r w:rsidR="00CC16A2">
        <w:rPr>
          <w:rFonts w:ascii="Verdana" w:hAnsi="Verdana"/>
          <w:b/>
          <w:sz w:val="20"/>
          <w:szCs w:val="20"/>
        </w:rPr>
        <w:t>, attitude</w:t>
      </w:r>
      <w:r w:rsidRPr="007B7ADA">
        <w:rPr>
          <w:rFonts w:ascii="Verdana" w:hAnsi="Verdana"/>
          <w:b/>
          <w:sz w:val="20"/>
          <w:szCs w:val="20"/>
        </w:rPr>
        <w:t xml:space="preserve"> and commitment</w:t>
      </w:r>
      <w:r w:rsidR="00672887">
        <w:rPr>
          <w:rFonts w:ascii="Verdana" w:hAnsi="Verdana"/>
          <w:b/>
          <w:sz w:val="20"/>
          <w:szCs w:val="20"/>
        </w:rPr>
        <w:t>.</w:t>
      </w:r>
    </w:p>
    <w:p w14:paraId="75CCB8A4" w14:textId="0797B08B" w:rsidR="007B7ADA" w:rsidRPr="007B7ADA" w:rsidRDefault="007B7ADA" w:rsidP="007B7ADA">
      <w:pPr>
        <w:rPr>
          <w:rFonts w:ascii="Verdana" w:hAnsi="Verdana"/>
          <w:b/>
          <w:sz w:val="20"/>
          <w:szCs w:val="20"/>
        </w:rPr>
      </w:pPr>
      <w:r w:rsidRPr="007B7ADA">
        <w:rPr>
          <w:rFonts w:ascii="Verdana" w:hAnsi="Verdana"/>
          <w:b/>
          <w:sz w:val="20"/>
          <w:szCs w:val="20"/>
        </w:rPr>
        <w:t>Benchmarking is</w:t>
      </w:r>
      <w:r w:rsidR="00672887">
        <w:rPr>
          <w:rFonts w:ascii="Verdana" w:hAnsi="Verdana"/>
          <w:b/>
          <w:sz w:val="20"/>
          <w:szCs w:val="20"/>
        </w:rPr>
        <w:t xml:space="preserve"> only</w:t>
      </w:r>
      <w:r w:rsidRPr="007B7ADA">
        <w:rPr>
          <w:rFonts w:ascii="Verdana" w:hAnsi="Verdana"/>
          <w:b/>
          <w:sz w:val="20"/>
          <w:szCs w:val="20"/>
        </w:rPr>
        <w:t xml:space="preserve"> </w:t>
      </w:r>
      <w:r w:rsidRPr="007B7ADA">
        <w:rPr>
          <w:rFonts w:ascii="Verdana" w:hAnsi="Verdana"/>
          <w:b/>
          <w:i/>
          <w:sz w:val="20"/>
          <w:szCs w:val="20"/>
        </w:rPr>
        <w:t>one-tool</w:t>
      </w:r>
      <w:r w:rsidRPr="007B7ADA">
        <w:rPr>
          <w:rFonts w:ascii="Verdana" w:hAnsi="Verdana"/>
          <w:b/>
          <w:sz w:val="20"/>
          <w:szCs w:val="20"/>
        </w:rPr>
        <w:t xml:space="preserve"> coaches use to select crews</w:t>
      </w:r>
      <w:r w:rsidR="00D341CE">
        <w:rPr>
          <w:rFonts w:ascii="Verdana" w:hAnsi="Verdana"/>
          <w:b/>
          <w:sz w:val="20"/>
          <w:szCs w:val="20"/>
        </w:rPr>
        <w:t>.</w:t>
      </w:r>
    </w:p>
    <w:p w14:paraId="49D46629" w14:textId="77777777" w:rsidR="007B7ADA" w:rsidRPr="007B7ADA" w:rsidRDefault="007B7ADA" w:rsidP="007B7ADA">
      <w:pPr>
        <w:rPr>
          <w:rFonts w:ascii="Verdana" w:hAnsi="Verdana"/>
          <w:b/>
          <w:sz w:val="20"/>
          <w:szCs w:val="20"/>
        </w:rPr>
      </w:pPr>
      <w:r w:rsidRPr="007B7ADA">
        <w:rPr>
          <w:rFonts w:ascii="Verdana" w:hAnsi="Verdana"/>
          <w:b/>
          <w:sz w:val="20"/>
          <w:szCs w:val="20"/>
        </w:rPr>
        <w:t>Benchmarking will only occur on the nominated dates</w:t>
      </w:r>
      <w:r w:rsidR="00672887">
        <w:rPr>
          <w:rFonts w:ascii="Verdana" w:hAnsi="Verdana"/>
          <w:b/>
          <w:sz w:val="20"/>
          <w:szCs w:val="20"/>
        </w:rPr>
        <w:t>.</w:t>
      </w:r>
      <w:r w:rsidRPr="007B7ADA">
        <w:rPr>
          <w:rFonts w:ascii="Verdana" w:hAnsi="Verdana"/>
          <w:b/>
          <w:sz w:val="20"/>
          <w:szCs w:val="20"/>
        </w:rPr>
        <w:t xml:space="preserve"> </w:t>
      </w:r>
    </w:p>
    <w:p w14:paraId="7A041772" w14:textId="34DCE897" w:rsidR="007B7ADA" w:rsidRPr="007B7ADA" w:rsidRDefault="007B7ADA" w:rsidP="007B7ADA">
      <w:pPr>
        <w:rPr>
          <w:rFonts w:ascii="Verdana" w:hAnsi="Verdana"/>
          <w:sz w:val="20"/>
          <w:szCs w:val="20"/>
        </w:rPr>
      </w:pPr>
      <w:r w:rsidRPr="007B7ADA">
        <w:rPr>
          <w:rFonts w:ascii="Verdana" w:hAnsi="Verdana"/>
          <w:sz w:val="20"/>
          <w:szCs w:val="20"/>
        </w:rPr>
        <w:t xml:space="preserve">The following fitness tests </w:t>
      </w:r>
      <w:r w:rsidR="001152C6">
        <w:rPr>
          <w:rFonts w:ascii="Verdana" w:hAnsi="Verdana"/>
          <w:sz w:val="20"/>
          <w:szCs w:val="20"/>
        </w:rPr>
        <w:t>may</w:t>
      </w:r>
      <w:r w:rsidRPr="007B7ADA">
        <w:rPr>
          <w:rFonts w:ascii="Verdana" w:hAnsi="Verdana"/>
          <w:sz w:val="20"/>
          <w:szCs w:val="20"/>
        </w:rPr>
        <w:t xml:space="preserve"> be conducted.</w:t>
      </w:r>
      <w:r w:rsidR="001E383E">
        <w:rPr>
          <w:rFonts w:ascii="Verdana" w:hAnsi="Verdana"/>
          <w:sz w:val="20"/>
          <w:szCs w:val="20"/>
        </w:rPr>
        <w:t xml:space="preserve"> </w:t>
      </w:r>
      <w:r w:rsidR="001152C6">
        <w:rPr>
          <w:rFonts w:ascii="Verdana" w:hAnsi="Verdana"/>
          <w:sz w:val="20"/>
          <w:szCs w:val="20"/>
        </w:rPr>
        <w:t xml:space="preserve">Tests to be performed will be chosen by the </w:t>
      </w:r>
      <w:r w:rsidR="001D5D48">
        <w:rPr>
          <w:rFonts w:ascii="Verdana" w:hAnsi="Verdana"/>
          <w:sz w:val="20"/>
          <w:szCs w:val="20"/>
        </w:rPr>
        <w:t>coaches</w:t>
      </w:r>
      <w:r w:rsidR="001152C6">
        <w:rPr>
          <w:rFonts w:ascii="Verdana" w:hAnsi="Verdana"/>
          <w:sz w:val="20"/>
          <w:szCs w:val="20"/>
        </w:rPr>
        <w:t xml:space="preserve"> and may change season to season.</w:t>
      </w:r>
    </w:p>
    <w:p w14:paraId="0A046C0D" w14:textId="77777777" w:rsidR="007B7ADA" w:rsidRPr="007B7ADA" w:rsidRDefault="007B7ADA" w:rsidP="007B7ADA">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7210"/>
      </w:tblGrid>
      <w:tr w:rsidR="007B7ADA" w:rsidRPr="007B7ADA" w14:paraId="76A8D92F" w14:textId="77777777" w:rsidTr="000A0CFA">
        <w:tc>
          <w:tcPr>
            <w:tcW w:w="1701" w:type="dxa"/>
            <w:shd w:val="clear" w:color="auto" w:fill="auto"/>
          </w:tcPr>
          <w:p w14:paraId="66B1D71B" w14:textId="77777777" w:rsidR="007B7ADA" w:rsidRPr="007B7ADA" w:rsidRDefault="007B7ADA" w:rsidP="000A0CFA">
            <w:pPr>
              <w:rPr>
                <w:rFonts w:ascii="Verdana" w:hAnsi="Verdana"/>
                <w:b/>
                <w:sz w:val="20"/>
                <w:szCs w:val="20"/>
              </w:rPr>
            </w:pPr>
            <w:r w:rsidRPr="007B7ADA">
              <w:rPr>
                <w:rFonts w:ascii="Verdana" w:hAnsi="Verdana"/>
                <w:b/>
                <w:sz w:val="20"/>
                <w:szCs w:val="20"/>
              </w:rPr>
              <w:t>Solo Dragon Boat Paddle</w:t>
            </w:r>
          </w:p>
        </w:tc>
        <w:tc>
          <w:tcPr>
            <w:tcW w:w="7230" w:type="dxa"/>
            <w:shd w:val="clear" w:color="auto" w:fill="auto"/>
          </w:tcPr>
          <w:p w14:paraId="4F962357" w14:textId="56616AF8" w:rsidR="007B7ADA" w:rsidRPr="007B7ADA" w:rsidRDefault="007B7ADA" w:rsidP="000A0CFA">
            <w:pPr>
              <w:rPr>
                <w:rFonts w:ascii="Verdana" w:hAnsi="Verdana"/>
                <w:sz w:val="20"/>
                <w:szCs w:val="20"/>
              </w:rPr>
            </w:pPr>
            <w:r w:rsidRPr="007B7ADA">
              <w:rPr>
                <w:rFonts w:ascii="Verdana" w:hAnsi="Verdana"/>
                <w:sz w:val="20"/>
                <w:szCs w:val="20"/>
              </w:rPr>
              <w:t xml:space="preserve">This test </w:t>
            </w:r>
            <w:r w:rsidR="00D341CE">
              <w:rPr>
                <w:rFonts w:ascii="Verdana" w:hAnsi="Verdana"/>
                <w:sz w:val="20"/>
                <w:szCs w:val="20"/>
              </w:rPr>
              <w:t>will</w:t>
            </w:r>
            <w:r w:rsidRPr="007B7ADA">
              <w:rPr>
                <w:rFonts w:ascii="Verdana" w:hAnsi="Verdana"/>
                <w:sz w:val="20"/>
                <w:szCs w:val="20"/>
              </w:rPr>
              <w:t xml:space="preserve"> be undertaken in a </w:t>
            </w:r>
            <w:r w:rsidR="00D341CE">
              <w:rPr>
                <w:rFonts w:ascii="Verdana" w:hAnsi="Verdana"/>
                <w:sz w:val="20"/>
                <w:szCs w:val="20"/>
              </w:rPr>
              <w:t>standard boat</w:t>
            </w:r>
            <w:r w:rsidRPr="007B7ADA">
              <w:rPr>
                <w:rFonts w:ascii="Verdana" w:hAnsi="Verdana"/>
                <w:sz w:val="20"/>
                <w:szCs w:val="20"/>
              </w:rPr>
              <w:t xml:space="preserve"> with a sweep</w:t>
            </w:r>
            <w:r w:rsidR="00D341CE">
              <w:rPr>
                <w:rFonts w:ascii="Verdana" w:hAnsi="Verdana"/>
                <w:sz w:val="20"/>
                <w:szCs w:val="20"/>
              </w:rPr>
              <w:t>. To ensure fairness</w:t>
            </w:r>
            <w:r w:rsidR="004708A1">
              <w:rPr>
                <w:rFonts w:ascii="Verdana" w:hAnsi="Verdana"/>
                <w:sz w:val="20"/>
                <w:szCs w:val="20"/>
              </w:rPr>
              <w:t>,</w:t>
            </w:r>
            <w:r w:rsidR="00D341CE">
              <w:rPr>
                <w:rFonts w:ascii="Verdana" w:hAnsi="Verdana"/>
                <w:sz w:val="20"/>
                <w:szCs w:val="20"/>
              </w:rPr>
              <w:t xml:space="preserve"> weights will be added to the back of the boat, if needed, to ensure the weight of the sweep is consistent throughout the benchmarking. </w:t>
            </w:r>
          </w:p>
          <w:p w14:paraId="4DD69619" w14:textId="638C7E44" w:rsidR="007B7ADA" w:rsidRDefault="007B7ADA" w:rsidP="000A0CFA">
            <w:pPr>
              <w:rPr>
                <w:rFonts w:ascii="Verdana" w:hAnsi="Verdana"/>
                <w:sz w:val="20"/>
                <w:szCs w:val="20"/>
              </w:rPr>
            </w:pPr>
            <w:r w:rsidRPr="007B7ADA">
              <w:rPr>
                <w:rFonts w:ascii="Verdana" w:hAnsi="Verdana"/>
                <w:sz w:val="20"/>
                <w:szCs w:val="20"/>
              </w:rPr>
              <w:t xml:space="preserve">This Test will be </w:t>
            </w:r>
            <w:r w:rsidR="00D341CE">
              <w:rPr>
                <w:rFonts w:ascii="Verdana" w:hAnsi="Verdana"/>
                <w:sz w:val="20"/>
                <w:szCs w:val="20"/>
              </w:rPr>
              <w:t>for a two (2) minute duration with the distance paddled measured by the sweep.</w:t>
            </w:r>
          </w:p>
          <w:p w14:paraId="1FD4E334" w14:textId="70128B3A" w:rsidR="00061751" w:rsidRPr="007B7ADA" w:rsidRDefault="00061751" w:rsidP="000A0CFA">
            <w:pPr>
              <w:rPr>
                <w:rFonts w:ascii="Verdana" w:hAnsi="Verdana"/>
                <w:sz w:val="20"/>
                <w:szCs w:val="20"/>
              </w:rPr>
            </w:pPr>
            <w:r>
              <w:rPr>
                <w:rFonts w:ascii="Verdana" w:hAnsi="Verdana"/>
                <w:sz w:val="20"/>
                <w:szCs w:val="20"/>
              </w:rPr>
              <w:t>The paddler is to sit in Bench 3, however can chose what side they prefer to paddle</w:t>
            </w:r>
            <w:r w:rsidR="005C422D">
              <w:rPr>
                <w:rFonts w:ascii="Verdana" w:hAnsi="Verdana"/>
                <w:sz w:val="20"/>
                <w:szCs w:val="20"/>
              </w:rPr>
              <w:t>.</w:t>
            </w:r>
          </w:p>
          <w:p w14:paraId="3C492096" w14:textId="77777777" w:rsidR="007B7ADA" w:rsidRPr="007B7ADA" w:rsidRDefault="007B7ADA" w:rsidP="000A0CFA">
            <w:pPr>
              <w:rPr>
                <w:rFonts w:ascii="Verdana" w:hAnsi="Verdana"/>
                <w:sz w:val="20"/>
                <w:szCs w:val="20"/>
              </w:rPr>
            </w:pPr>
            <w:r w:rsidRPr="007B7ADA">
              <w:rPr>
                <w:rFonts w:ascii="Verdana" w:hAnsi="Verdana"/>
                <w:sz w:val="20"/>
                <w:szCs w:val="20"/>
              </w:rPr>
              <w:t>To assist in the se</w:t>
            </w:r>
            <w:r w:rsidR="00CC50A2">
              <w:rPr>
                <w:rFonts w:ascii="Verdana" w:hAnsi="Verdana"/>
                <w:sz w:val="20"/>
                <w:szCs w:val="20"/>
              </w:rPr>
              <w:t>lection process, the paddler may</w:t>
            </w:r>
            <w:r w:rsidRPr="007B7ADA">
              <w:rPr>
                <w:rFonts w:ascii="Verdana" w:hAnsi="Verdana"/>
                <w:sz w:val="20"/>
                <w:szCs w:val="20"/>
              </w:rPr>
              <w:t xml:space="preserve"> be videoed. This will assist with coaches providing timely feedback to the paddler. Coaches will also be able to assess how the paddler maintains an efficient and effective stroke over a measured distance. </w:t>
            </w:r>
          </w:p>
          <w:p w14:paraId="68B32410" w14:textId="77777777" w:rsidR="007B7ADA" w:rsidRPr="007B7ADA" w:rsidRDefault="007B7ADA" w:rsidP="000A0CFA">
            <w:pPr>
              <w:rPr>
                <w:rFonts w:ascii="Verdana" w:hAnsi="Verdana"/>
                <w:sz w:val="20"/>
                <w:szCs w:val="20"/>
              </w:rPr>
            </w:pPr>
            <w:r w:rsidRPr="007B7ADA">
              <w:rPr>
                <w:rFonts w:ascii="Verdana" w:hAnsi="Verdana"/>
                <w:sz w:val="20"/>
                <w:szCs w:val="20"/>
              </w:rPr>
              <w:t>Rationale:</w:t>
            </w:r>
          </w:p>
          <w:p w14:paraId="3B7B785E" w14:textId="77777777" w:rsidR="007B7ADA" w:rsidRPr="007B7ADA" w:rsidRDefault="007B7ADA" w:rsidP="007B7ADA">
            <w:pPr>
              <w:numPr>
                <w:ilvl w:val="0"/>
                <w:numId w:val="10"/>
              </w:numPr>
              <w:spacing w:after="0" w:line="240" w:lineRule="auto"/>
              <w:rPr>
                <w:rFonts w:ascii="Verdana" w:hAnsi="Verdana"/>
                <w:sz w:val="20"/>
                <w:szCs w:val="20"/>
              </w:rPr>
            </w:pPr>
            <w:r w:rsidRPr="007B7ADA">
              <w:rPr>
                <w:rFonts w:ascii="Verdana" w:hAnsi="Verdana"/>
                <w:sz w:val="20"/>
                <w:szCs w:val="20"/>
              </w:rPr>
              <w:t>Allows coaches to see how you perform, from a fitness perspective, over a measured distanc</w:t>
            </w:r>
            <w:r w:rsidR="008645D0">
              <w:rPr>
                <w:rFonts w:ascii="Verdana" w:hAnsi="Verdana"/>
                <w:sz w:val="20"/>
                <w:szCs w:val="20"/>
              </w:rPr>
              <w:t>e. Do you start off hard and lag</w:t>
            </w:r>
            <w:r w:rsidR="00672887">
              <w:rPr>
                <w:rFonts w:ascii="Verdana" w:hAnsi="Verdana"/>
                <w:sz w:val="20"/>
                <w:szCs w:val="20"/>
              </w:rPr>
              <w:t xml:space="preserve"> off at the end or</w:t>
            </w:r>
            <w:r w:rsidRPr="007B7ADA">
              <w:rPr>
                <w:rFonts w:ascii="Verdana" w:hAnsi="Verdana"/>
                <w:sz w:val="20"/>
                <w:szCs w:val="20"/>
              </w:rPr>
              <w:t xml:space="preserve"> do you paddle consistently throughout?</w:t>
            </w:r>
          </w:p>
          <w:p w14:paraId="0AC57FF9" w14:textId="77777777" w:rsidR="007B7ADA" w:rsidRPr="007B7ADA" w:rsidRDefault="007B7ADA" w:rsidP="007B7ADA">
            <w:pPr>
              <w:numPr>
                <w:ilvl w:val="0"/>
                <w:numId w:val="10"/>
              </w:numPr>
              <w:spacing w:after="0" w:line="240" w:lineRule="auto"/>
              <w:rPr>
                <w:rFonts w:ascii="Verdana" w:hAnsi="Verdana"/>
                <w:sz w:val="20"/>
                <w:szCs w:val="20"/>
              </w:rPr>
            </w:pPr>
            <w:r w:rsidRPr="007B7ADA">
              <w:rPr>
                <w:rFonts w:ascii="Verdana" w:hAnsi="Verdana"/>
                <w:sz w:val="20"/>
                <w:szCs w:val="20"/>
              </w:rPr>
              <w:t>Mirrors what is required of paddlers in competitive situations</w:t>
            </w:r>
            <w:r w:rsidR="00672887">
              <w:rPr>
                <w:rFonts w:ascii="Verdana" w:hAnsi="Verdana"/>
                <w:sz w:val="20"/>
                <w:szCs w:val="20"/>
              </w:rPr>
              <w:t>.</w:t>
            </w:r>
          </w:p>
          <w:p w14:paraId="55CB346B" w14:textId="77777777" w:rsidR="007B7ADA" w:rsidRPr="007B7ADA" w:rsidRDefault="007B7ADA" w:rsidP="007B7ADA">
            <w:pPr>
              <w:numPr>
                <w:ilvl w:val="0"/>
                <w:numId w:val="10"/>
              </w:numPr>
              <w:spacing w:after="0" w:line="240" w:lineRule="auto"/>
              <w:rPr>
                <w:rFonts w:ascii="Verdana" w:hAnsi="Verdana"/>
                <w:sz w:val="20"/>
                <w:szCs w:val="20"/>
              </w:rPr>
            </w:pPr>
            <w:r w:rsidRPr="007B7ADA">
              <w:rPr>
                <w:rFonts w:ascii="Verdana" w:hAnsi="Verdana"/>
                <w:sz w:val="20"/>
                <w:szCs w:val="20"/>
              </w:rPr>
              <w:t>Allows coaches to see your ‘intestinal fortitude’ how far</w:t>
            </w:r>
            <w:r w:rsidR="00CC50A2">
              <w:rPr>
                <w:rFonts w:ascii="Verdana" w:hAnsi="Verdana"/>
                <w:b/>
                <w:sz w:val="20"/>
                <w:szCs w:val="20"/>
              </w:rPr>
              <w:t xml:space="preserve"> you</w:t>
            </w:r>
            <w:r w:rsidRPr="007B7ADA">
              <w:rPr>
                <w:rFonts w:ascii="Verdana" w:hAnsi="Verdana"/>
                <w:sz w:val="20"/>
                <w:szCs w:val="20"/>
              </w:rPr>
              <w:t xml:space="preserve"> are willing to push yourself</w:t>
            </w:r>
            <w:r w:rsidR="00672887">
              <w:rPr>
                <w:rFonts w:ascii="Verdana" w:hAnsi="Verdana"/>
                <w:sz w:val="20"/>
                <w:szCs w:val="20"/>
              </w:rPr>
              <w:t>.</w:t>
            </w:r>
          </w:p>
          <w:p w14:paraId="6FA6D937" w14:textId="77777777" w:rsidR="007B7ADA" w:rsidRDefault="007B7ADA" w:rsidP="007B7ADA">
            <w:pPr>
              <w:numPr>
                <w:ilvl w:val="0"/>
                <w:numId w:val="10"/>
              </w:numPr>
              <w:spacing w:after="0" w:line="240" w:lineRule="auto"/>
              <w:rPr>
                <w:rFonts w:ascii="Verdana" w:hAnsi="Verdana"/>
                <w:sz w:val="20"/>
                <w:szCs w:val="20"/>
              </w:rPr>
            </w:pPr>
            <w:r w:rsidRPr="007B7ADA">
              <w:rPr>
                <w:rFonts w:ascii="Verdana" w:hAnsi="Verdana"/>
                <w:sz w:val="20"/>
                <w:szCs w:val="20"/>
              </w:rPr>
              <w:t>Provides a common platform for comparing one paddler to another on some criteria</w:t>
            </w:r>
            <w:r w:rsidR="00672887">
              <w:rPr>
                <w:rFonts w:ascii="Verdana" w:hAnsi="Verdana"/>
                <w:sz w:val="20"/>
                <w:szCs w:val="20"/>
              </w:rPr>
              <w:t>.</w:t>
            </w:r>
          </w:p>
          <w:p w14:paraId="6EE805D8" w14:textId="059A04C1" w:rsidR="00FD2434" w:rsidRPr="007B7ADA" w:rsidRDefault="00FD2434" w:rsidP="00CC50A2">
            <w:pPr>
              <w:numPr>
                <w:ilvl w:val="0"/>
                <w:numId w:val="10"/>
              </w:numPr>
              <w:spacing w:after="0" w:line="240" w:lineRule="auto"/>
              <w:rPr>
                <w:rFonts w:ascii="Verdana" w:hAnsi="Verdana"/>
                <w:sz w:val="20"/>
                <w:szCs w:val="20"/>
              </w:rPr>
            </w:pPr>
            <w:r>
              <w:rPr>
                <w:rFonts w:ascii="Verdana" w:hAnsi="Verdana"/>
                <w:sz w:val="20"/>
                <w:szCs w:val="20"/>
              </w:rPr>
              <w:t xml:space="preserve">Provides a </w:t>
            </w:r>
            <w:r w:rsidR="00FB19AA">
              <w:rPr>
                <w:rFonts w:ascii="Verdana" w:hAnsi="Verdana"/>
                <w:sz w:val="20"/>
                <w:szCs w:val="20"/>
              </w:rPr>
              <w:t>quantitative metric for measuring development.</w:t>
            </w:r>
          </w:p>
          <w:p w14:paraId="56351AD7" w14:textId="77777777" w:rsidR="007B7ADA" w:rsidRPr="007B7ADA" w:rsidRDefault="007B7ADA" w:rsidP="000A0CFA">
            <w:pPr>
              <w:ind w:left="720"/>
              <w:rPr>
                <w:rFonts w:ascii="Verdana" w:hAnsi="Verdana"/>
                <w:sz w:val="20"/>
                <w:szCs w:val="20"/>
              </w:rPr>
            </w:pPr>
          </w:p>
          <w:p w14:paraId="4E538F2F" w14:textId="77777777" w:rsidR="007B7ADA" w:rsidRPr="007B7ADA" w:rsidRDefault="007B7ADA" w:rsidP="000A0CFA">
            <w:pPr>
              <w:rPr>
                <w:rFonts w:ascii="Verdana" w:hAnsi="Verdana"/>
                <w:sz w:val="20"/>
                <w:szCs w:val="20"/>
              </w:rPr>
            </w:pPr>
          </w:p>
        </w:tc>
      </w:tr>
      <w:tr w:rsidR="007B7ADA" w:rsidRPr="00BF57AD" w14:paraId="16329561" w14:textId="77777777" w:rsidTr="000A0CFA">
        <w:tc>
          <w:tcPr>
            <w:tcW w:w="1701" w:type="dxa"/>
            <w:shd w:val="clear" w:color="auto" w:fill="auto"/>
          </w:tcPr>
          <w:p w14:paraId="46A0DB7B" w14:textId="4288AF05" w:rsidR="007B7ADA" w:rsidRPr="00BF57AD" w:rsidRDefault="004708A1" w:rsidP="000A0CFA">
            <w:pPr>
              <w:rPr>
                <w:rFonts w:ascii="Verdana" w:hAnsi="Verdana"/>
                <w:b/>
                <w:sz w:val="20"/>
                <w:szCs w:val="20"/>
              </w:rPr>
            </w:pPr>
            <w:r>
              <w:rPr>
                <w:rFonts w:ascii="Verdana" w:hAnsi="Verdana"/>
                <w:b/>
                <w:sz w:val="20"/>
                <w:szCs w:val="20"/>
              </w:rPr>
              <w:t>Erg</w:t>
            </w:r>
          </w:p>
        </w:tc>
        <w:tc>
          <w:tcPr>
            <w:tcW w:w="7230" w:type="dxa"/>
            <w:shd w:val="clear" w:color="auto" w:fill="auto"/>
          </w:tcPr>
          <w:p w14:paraId="40B36E59" w14:textId="6584A124" w:rsidR="00D31D61" w:rsidRDefault="00061751" w:rsidP="00061751">
            <w:pPr>
              <w:rPr>
                <w:rFonts w:ascii="Verdana" w:hAnsi="Verdana"/>
                <w:sz w:val="20"/>
                <w:szCs w:val="20"/>
              </w:rPr>
            </w:pPr>
            <w:r>
              <w:rPr>
                <w:rFonts w:ascii="Verdana" w:hAnsi="Verdana"/>
                <w:sz w:val="20"/>
                <w:szCs w:val="20"/>
              </w:rPr>
              <w:t>This test will be conducted in the DBACT erg shed. The test will be a 500m dragon boat ergometer time trial with the stroke rate recorded at approximately 300m.</w:t>
            </w:r>
            <w:r w:rsidR="00387332">
              <w:rPr>
                <w:rFonts w:ascii="Verdana" w:hAnsi="Verdana"/>
                <w:sz w:val="20"/>
                <w:szCs w:val="20"/>
              </w:rPr>
              <w:t xml:space="preserve"> The erg will be set at the lowest resistance setting.</w:t>
            </w:r>
          </w:p>
          <w:p w14:paraId="0454C560" w14:textId="27B77E48" w:rsidR="00061751" w:rsidRDefault="005C422D" w:rsidP="00061751">
            <w:pPr>
              <w:rPr>
                <w:rFonts w:ascii="Verdana" w:hAnsi="Verdana"/>
                <w:sz w:val="20"/>
                <w:szCs w:val="20"/>
              </w:rPr>
            </w:pPr>
            <w:r>
              <w:rPr>
                <w:rFonts w:ascii="Verdana" w:hAnsi="Verdana"/>
                <w:sz w:val="20"/>
                <w:szCs w:val="20"/>
              </w:rPr>
              <w:t>Rationale:</w:t>
            </w:r>
          </w:p>
          <w:p w14:paraId="4562E18E" w14:textId="0566586B" w:rsidR="00A12753" w:rsidRDefault="00A12753" w:rsidP="00B85544">
            <w:pPr>
              <w:pStyle w:val="ListParagraph"/>
              <w:numPr>
                <w:ilvl w:val="0"/>
                <w:numId w:val="17"/>
              </w:numPr>
              <w:rPr>
                <w:rFonts w:ascii="Verdana" w:hAnsi="Verdana"/>
                <w:sz w:val="20"/>
                <w:szCs w:val="20"/>
              </w:rPr>
            </w:pPr>
            <w:r>
              <w:rPr>
                <w:rFonts w:ascii="Verdana" w:hAnsi="Verdana"/>
                <w:sz w:val="20"/>
                <w:szCs w:val="20"/>
              </w:rPr>
              <w:t>Allows coaches to get a close-up view of your stroke from all angles</w:t>
            </w:r>
          </w:p>
          <w:p w14:paraId="653BB875" w14:textId="19A3B9AF" w:rsidR="00B85544" w:rsidRDefault="00A12753" w:rsidP="00646774">
            <w:pPr>
              <w:pStyle w:val="ListParagraph"/>
              <w:numPr>
                <w:ilvl w:val="0"/>
                <w:numId w:val="17"/>
              </w:numPr>
              <w:spacing w:after="0" w:line="240" w:lineRule="auto"/>
              <w:rPr>
                <w:rFonts w:ascii="Verdana" w:hAnsi="Verdana"/>
                <w:sz w:val="20"/>
                <w:szCs w:val="20"/>
              </w:rPr>
            </w:pPr>
            <w:r w:rsidRPr="00B85544">
              <w:rPr>
                <w:rFonts w:ascii="Verdana" w:hAnsi="Verdana"/>
                <w:sz w:val="20"/>
                <w:szCs w:val="20"/>
              </w:rPr>
              <w:lastRenderedPageBreak/>
              <w:t>Provides data that can be analysed to produce stroke length, power outputs,</w:t>
            </w:r>
            <w:r w:rsidR="00FB19AA">
              <w:rPr>
                <w:rFonts w:ascii="Verdana" w:hAnsi="Verdana"/>
                <w:sz w:val="20"/>
                <w:szCs w:val="20"/>
              </w:rPr>
              <w:t xml:space="preserve"> distance per stroke,</w:t>
            </w:r>
            <w:r w:rsidRPr="00B85544">
              <w:rPr>
                <w:rFonts w:ascii="Verdana" w:hAnsi="Verdana"/>
                <w:sz w:val="20"/>
                <w:szCs w:val="20"/>
              </w:rPr>
              <w:t xml:space="preserve"> power to weight etc</w:t>
            </w:r>
          </w:p>
          <w:p w14:paraId="64127AF6" w14:textId="39172CEA" w:rsidR="00B85544" w:rsidRDefault="00B85544" w:rsidP="00646774">
            <w:pPr>
              <w:pStyle w:val="ListParagraph"/>
              <w:numPr>
                <w:ilvl w:val="0"/>
                <w:numId w:val="17"/>
              </w:numPr>
              <w:spacing w:after="0" w:line="240" w:lineRule="auto"/>
              <w:rPr>
                <w:rFonts w:ascii="Verdana" w:hAnsi="Verdana"/>
                <w:sz w:val="20"/>
                <w:szCs w:val="20"/>
              </w:rPr>
            </w:pPr>
            <w:r w:rsidRPr="00B85544">
              <w:rPr>
                <w:rFonts w:ascii="Verdana" w:hAnsi="Verdana"/>
                <w:sz w:val="20"/>
                <w:szCs w:val="20"/>
              </w:rPr>
              <w:t>Allows coaches to see your ‘intestinal fortitude’ how far</w:t>
            </w:r>
            <w:r w:rsidRPr="00B85544">
              <w:rPr>
                <w:rFonts w:ascii="Verdana" w:hAnsi="Verdana"/>
                <w:b/>
                <w:sz w:val="20"/>
                <w:szCs w:val="20"/>
              </w:rPr>
              <w:t xml:space="preserve"> you</w:t>
            </w:r>
            <w:r w:rsidRPr="00B85544">
              <w:rPr>
                <w:rFonts w:ascii="Verdana" w:hAnsi="Verdana"/>
                <w:sz w:val="20"/>
                <w:szCs w:val="20"/>
              </w:rPr>
              <w:t xml:space="preserve"> are willing to push yourself.</w:t>
            </w:r>
          </w:p>
          <w:p w14:paraId="4922EBA4" w14:textId="623317DA" w:rsidR="00FB19AA" w:rsidRPr="00B85544" w:rsidRDefault="00FB19AA" w:rsidP="00646774">
            <w:pPr>
              <w:pStyle w:val="ListParagraph"/>
              <w:numPr>
                <w:ilvl w:val="0"/>
                <w:numId w:val="17"/>
              </w:numPr>
              <w:spacing w:after="0" w:line="240" w:lineRule="auto"/>
              <w:rPr>
                <w:rFonts w:ascii="Verdana" w:hAnsi="Verdana"/>
                <w:sz w:val="20"/>
                <w:szCs w:val="20"/>
              </w:rPr>
            </w:pPr>
            <w:r>
              <w:rPr>
                <w:rFonts w:ascii="Verdana" w:hAnsi="Verdana"/>
                <w:sz w:val="20"/>
                <w:szCs w:val="20"/>
              </w:rPr>
              <w:t>Allows coaches to compare self-determined stroke rates across crew members.</w:t>
            </w:r>
          </w:p>
          <w:p w14:paraId="7078D260" w14:textId="77777777" w:rsidR="00A12753" w:rsidRPr="00A12753" w:rsidRDefault="00A12753" w:rsidP="00B85544">
            <w:pPr>
              <w:pStyle w:val="ListParagraph"/>
              <w:rPr>
                <w:rFonts w:ascii="Verdana" w:hAnsi="Verdana"/>
                <w:sz w:val="20"/>
                <w:szCs w:val="20"/>
              </w:rPr>
            </w:pPr>
          </w:p>
          <w:p w14:paraId="067373EA" w14:textId="0E9EFCCC" w:rsidR="00061751" w:rsidRPr="00061751" w:rsidRDefault="00061751" w:rsidP="00061751">
            <w:pPr>
              <w:rPr>
                <w:rFonts w:ascii="Verdana" w:hAnsi="Verdana"/>
                <w:sz w:val="20"/>
                <w:szCs w:val="20"/>
              </w:rPr>
            </w:pPr>
          </w:p>
        </w:tc>
      </w:tr>
    </w:tbl>
    <w:p w14:paraId="2D9954A6" w14:textId="77777777" w:rsidR="007B7ADA" w:rsidRPr="00BF57AD" w:rsidRDefault="007B7ADA" w:rsidP="007B7ADA">
      <w:pPr>
        <w:rPr>
          <w:rFonts w:ascii="Verdana" w:hAnsi="Verdana"/>
          <w:sz w:val="20"/>
          <w:szCs w:val="20"/>
        </w:rPr>
      </w:pPr>
    </w:p>
    <w:p w14:paraId="6E5136CC" w14:textId="77777777" w:rsidR="007B7ADA" w:rsidRPr="00B85544" w:rsidRDefault="007B7ADA" w:rsidP="007B7ADA">
      <w:pPr>
        <w:rPr>
          <w:rStyle w:val="Heading6Char"/>
          <w:rFonts w:ascii="Verdana" w:hAnsi="Verdana"/>
          <w:b/>
          <w:bCs/>
          <w:color w:val="auto"/>
          <w:sz w:val="20"/>
          <w:szCs w:val="20"/>
        </w:rPr>
      </w:pPr>
      <w:r w:rsidRPr="00B85544">
        <w:rPr>
          <w:rStyle w:val="Heading6Char"/>
          <w:rFonts w:ascii="Verdana" w:hAnsi="Verdana"/>
          <w:b/>
          <w:bCs/>
          <w:color w:val="auto"/>
          <w:sz w:val="20"/>
          <w:szCs w:val="20"/>
        </w:rPr>
        <w:t>Test Weightings</w:t>
      </w:r>
    </w:p>
    <w:p w14:paraId="3CB02FCA" w14:textId="77777777" w:rsidR="007B7ADA" w:rsidRPr="00BF57AD" w:rsidRDefault="007B7ADA" w:rsidP="007B7ADA">
      <w:pPr>
        <w:numPr>
          <w:ilvl w:val="0"/>
          <w:numId w:val="9"/>
        </w:numPr>
        <w:spacing w:after="0" w:line="240" w:lineRule="auto"/>
        <w:rPr>
          <w:rFonts w:ascii="Verdana" w:hAnsi="Verdana"/>
          <w:sz w:val="20"/>
          <w:szCs w:val="20"/>
        </w:rPr>
      </w:pPr>
      <w:r w:rsidRPr="00BF57AD">
        <w:rPr>
          <w:rFonts w:ascii="Verdana" w:hAnsi="Verdana"/>
          <w:sz w:val="20"/>
          <w:szCs w:val="20"/>
        </w:rPr>
        <w:t xml:space="preserve">The weightings are based on applicability to on-water paddling and difficulty of the test. </w:t>
      </w:r>
    </w:p>
    <w:p w14:paraId="4E261FA4" w14:textId="10D9DAC6" w:rsidR="007B7ADA" w:rsidRDefault="007B7ADA" w:rsidP="007B7ADA">
      <w:pPr>
        <w:numPr>
          <w:ilvl w:val="0"/>
          <w:numId w:val="9"/>
        </w:numPr>
        <w:spacing w:after="0" w:line="240" w:lineRule="auto"/>
        <w:rPr>
          <w:rFonts w:ascii="Verdana" w:hAnsi="Verdana"/>
          <w:sz w:val="20"/>
          <w:szCs w:val="20"/>
        </w:rPr>
      </w:pPr>
      <w:r w:rsidRPr="00BF57AD">
        <w:rPr>
          <w:rFonts w:ascii="Verdana" w:hAnsi="Verdana"/>
          <w:sz w:val="20"/>
          <w:szCs w:val="20"/>
        </w:rPr>
        <w:t>The fitness tests are weighted with the solo paddle carrying the most weight (</w:t>
      </w:r>
      <w:r w:rsidR="00512790">
        <w:rPr>
          <w:rFonts w:ascii="Verdana" w:hAnsi="Verdana"/>
          <w:sz w:val="20"/>
          <w:szCs w:val="20"/>
        </w:rPr>
        <w:t>75</w:t>
      </w:r>
      <w:r w:rsidRPr="00BF57AD">
        <w:rPr>
          <w:rFonts w:ascii="Verdana" w:hAnsi="Verdana"/>
          <w:sz w:val="20"/>
          <w:szCs w:val="20"/>
        </w:rPr>
        <w:t>%) and</w:t>
      </w:r>
      <w:r w:rsidR="00BF57AD">
        <w:rPr>
          <w:rFonts w:ascii="Verdana" w:hAnsi="Verdana"/>
          <w:sz w:val="20"/>
          <w:szCs w:val="20"/>
        </w:rPr>
        <w:t xml:space="preserve"> </w:t>
      </w:r>
      <w:r w:rsidR="005C422D">
        <w:rPr>
          <w:rFonts w:ascii="Verdana" w:hAnsi="Verdana"/>
          <w:sz w:val="20"/>
          <w:szCs w:val="20"/>
        </w:rPr>
        <w:t>erg</w:t>
      </w:r>
      <w:r w:rsidRPr="00BF57AD">
        <w:rPr>
          <w:rFonts w:ascii="Verdana" w:hAnsi="Verdana"/>
          <w:sz w:val="20"/>
          <w:szCs w:val="20"/>
        </w:rPr>
        <w:t xml:space="preserve"> weighted at 2</w:t>
      </w:r>
      <w:r w:rsidR="00512790">
        <w:rPr>
          <w:rFonts w:ascii="Verdana" w:hAnsi="Verdana"/>
          <w:sz w:val="20"/>
          <w:szCs w:val="20"/>
        </w:rPr>
        <w:t>5</w:t>
      </w:r>
      <w:r w:rsidRPr="00BF57AD">
        <w:rPr>
          <w:rFonts w:ascii="Verdana" w:hAnsi="Verdana"/>
          <w:sz w:val="20"/>
          <w:szCs w:val="20"/>
        </w:rPr>
        <w:t>%.</w:t>
      </w:r>
    </w:p>
    <w:p w14:paraId="141DE183" w14:textId="59612851" w:rsidR="005C422D" w:rsidRDefault="005C422D" w:rsidP="005C422D">
      <w:pPr>
        <w:spacing w:after="0" w:line="240" w:lineRule="auto"/>
        <w:rPr>
          <w:rFonts w:ascii="Verdana" w:hAnsi="Verdana"/>
          <w:sz w:val="20"/>
          <w:szCs w:val="20"/>
        </w:rPr>
      </w:pPr>
    </w:p>
    <w:p w14:paraId="7F54A16F" w14:textId="32C94EA4" w:rsidR="005C422D" w:rsidRPr="00B85544" w:rsidRDefault="005C422D" w:rsidP="005C422D">
      <w:pPr>
        <w:spacing w:after="0" w:line="240" w:lineRule="auto"/>
        <w:rPr>
          <w:rFonts w:ascii="Verdana" w:hAnsi="Verdana"/>
          <w:b/>
          <w:bCs/>
          <w:sz w:val="20"/>
          <w:szCs w:val="20"/>
        </w:rPr>
      </w:pPr>
      <w:r w:rsidRPr="00B85544">
        <w:rPr>
          <w:rFonts w:ascii="Verdana" w:hAnsi="Verdana"/>
          <w:b/>
          <w:bCs/>
          <w:sz w:val="20"/>
          <w:szCs w:val="20"/>
        </w:rPr>
        <w:t>Physical Capability:</w:t>
      </w:r>
    </w:p>
    <w:p w14:paraId="6FDABBB2" w14:textId="355F9EDD" w:rsidR="005C422D" w:rsidRDefault="005C422D" w:rsidP="005C422D">
      <w:pPr>
        <w:spacing w:after="0" w:line="240" w:lineRule="auto"/>
        <w:rPr>
          <w:rFonts w:ascii="Verdana" w:hAnsi="Verdana"/>
          <w:sz w:val="20"/>
          <w:szCs w:val="20"/>
        </w:rPr>
      </w:pPr>
    </w:p>
    <w:p w14:paraId="305E6039" w14:textId="035811E7" w:rsidR="005C422D" w:rsidRDefault="005C422D" w:rsidP="005C422D">
      <w:pPr>
        <w:spacing w:after="0" w:line="240" w:lineRule="auto"/>
        <w:rPr>
          <w:rFonts w:ascii="Verdana" w:hAnsi="Verdana"/>
          <w:sz w:val="20"/>
          <w:szCs w:val="20"/>
        </w:rPr>
      </w:pPr>
      <w:r>
        <w:rPr>
          <w:rFonts w:ascii="Verdana" w:hAnsi="Verdana"/>
          <w:sz w:val="20"/>
          <w:szCs w:val="20"/>
        </w:rPr>
        <w:t xml:space="preserve">For the 2022 season all </w:t>
      </w:r>
      <w:r w:rsidR="005A1554">
        <w:rPr>
          <w:rFonts w:ascii="Verdana" w:hAnsi="Verdana"/>
          <w:sz w:val="20"/>
          <w:szCs w:val="20"/>
        </w:rPr>
        <w:t>members</w:t>
      </w:r>
      <w:r>
        <w:rPr>
          <w:rFonts w:ascii="Verdana" w:hAnsi="Verdana"/>
          <w:sz w:val="20"/>
          <w:szCs w:val="20"/>
        </w:rPr>
        <w:t xml:space="preserve"> (paddlers, drummers and sweeps) will be asked to submit the following self-reported exercise results:</w:t>
      </w:r>
    </w:p>
    <w:p w14:paraId="0AD17189" w14:textId="1FFD5B04" w:rsidR="005C422D" w:rsidRDefault="005C422D" w:rsidP="005C422D">
      <w:pPr>
        <w:spacing w:after="0" w:line="240" w:lineRule="auto"/>
        <w:rPr>
          <w:rFonts w:ascii="Verdana" w:hAnsi="Verdana"/>
          <w:sz w:val="20"/>
          <w:szCs w:val="20"/>
        </w:rPr>
      </w:pPr>
    </w:p>
    <w:p w14:paraId="55997A29" w14:textId="5CD63E07" w:rsidR="005C422D" w:rsidRDefault="005C422D" w:rsidP="005C422D">
      <w:pPr>
        <w:pStyle w:val="ListParagraph"/>
        <w:numPr>
          <w:ilvl w:val="0"/>
          <w:numId w:val="15"/>
        </w:numPr>
        <w:spacing w:after="0" w:line="240" w:lineRule="auto"/>
        <w:rPr>
          <w:rFonts w:ascii="Verdana" w:hAnsi="Verdana"/>
          <w:sz w:val="20"/>
          <w:szCs w:val="20"/>
        </w:rPr>
      </w:pPr>
      <w:r>
        <w:rPr>
          <w:rFonts w:ascii="Verdana" w:hAnsi="Verdana"/>
          <w:sz w:val="20"/>
          <w:szCs w:val="20"/>
        </w:rPr>
        <w:t>Upper body horizontal pushing strength exercise of choice (suggestions include, however not limited to, bench press, pushups, bar dips)</w:t>
      </w:r>
    </w:p>
    <w:p w14:paraId="7A574360" w14:textId="35C374A4" w:rsidR="005C422D" w:rsidRDefault="005C422D" w:rsidP="005C422D">
      <w:pPr>
        <w:pStyle w:val="ListParagraph"/>
        <w:numPr>
          <w:ilvl w:val="0"/>
          <w:numId w:val="15"/>
        </w:numPr>
        <w:spacing w:after="0" w:line="240" w:lineRule="auto"/>
        <w:rPr>
          <w:rFonts w:ascii="Verdana" w:hAnsi="Verdana"/>
          <w:sz w:val="20"/>
          <w:szCs w:val="20"/>
        </w:rPr>
      </w:pPr>
      <w:r>
        <w:rPr>
          <w:rFonts w:ascii="Verdana" w:hAnsi="Verdana"/>
          <w:sz w:val="20"/>
          <w:szCs w:val="20"/>
        </w:rPr>
        <w:t>Upper body horizontal pulling strength exercise of choice (suggestions include, however not limited to, dumbbell rows, ring rows, seated row or bench pull).</w:t>
      </w:r>
    </w:p>
    <w:p w14:paraId="265E9AB6" w14:textId="2FDD1EB8" w:rsidR="00FB3ABD" w:rsidRDefault="00FB3ABD" w:rsidP="00FB3ABD">
      <w:pPr>
        <w:spacing w:after="0" w:line="240" w:lineRule="auto"/>
        <w:rPr>
          <w:rFonts w:ascii="Verdana" w:hAnsi="Verdana"/>
          <w:sz w:val="20"/>
          <w:szCs w:val="20"/>
        </w:rPr>
      </w:pPr>
    </w:p>
    <w:p w14:paraId="50F04C8A" w14:textId="00963CAD" w:rsidR="00FB3ABD" w:rsidRPr="00FB3ABD" w:rsidRDefault="00FB3ABD" w:rsidP="00FB3ABD">
      <w:pPr>
        <w:spacing w:after="0" w:line="240" w:lineRule="auto"/>
        <w:rPr>
          <w:rFonts w:ascii="Verdana" w:hAnsi="Verdana"/>
          <w:sz w:val="20"/>
          <w:szCs w:val="20"/>
        </w:rPr>
      </w:pPr>
      <w:r>
        <w:rPr>
          <w:rFonts w:ascii="Verdana" w:hAnsi="Verdana"/>
          <w:sz w:val="20"/>
          <w:szCs w:val="20"/>
        </w:rPr>
        <w:t xml:space="preserve">Both sets of exercises are to be performed with a weight allowing no more than eight (8) repetitions. Whilst these exercises are self-reported, </w:t>
      </w:r>
      <w:r w:rsidR="005A1554">
        <w:rPr>
          <w:rFonts w:ascii="Verdana" w:hAnsi="Verdana"/>
          <w:sz w:val="20"/>
          <w:szCs w:val="20"/>
        </w:rPr>
        <w:t>members</w:t>
      </w:r>
      <w:r>
        <w:rPr>
          <w:rFonts w:ascii="Verdana" w:hAnsi="Verdana"/>
          <w:sz w:val="20"/>
          <w:szCs w:val="20"/>
        </w:rPr>
        <w:t xml:space="preserve"> should hold themselves to a high standard when performing these exercises. There should be minimal use of momentum to complete reps and</w:t>
      </w:r>
      <w:r w:rsidR="00D10E70">
        <w:rPr>
          <w:rFonts w:ascii="Verdana" w:hAnsi="Verdana"/>
          <w:sz w:val="20"/>
          <w:szCs w:val="20"/>
        </w:rPr>
        <w:t xml:space="preserve"> all repetitions should be completed with a</w:t>
      </w:r>
      <w:r>
        <w:rPr>
          <w:rFonts w:ascii="Verdana" w:hAnsi="Verdana"/>
          <w:sz w:val="20"/>
          <w:szCs w:val="20"/>
        </w:rPr>
        <w:t xml:space="preserve"> full range of motion (</w:t>
      </w:r>
      <w:r w:rsidR="003E169B">
        <w:rPr>
          <w:rFonts w:ascii="Verdana" w:hAnsi="Verdana"/>
          <w:sz w:val="20"/>
          <w:szCs w:val="20"/>
        </w:rPr>
        <w:t>e.g.,</w:t>
      </w:r>
      <w:r>
        <w:rPr>
          <w:rFonts w:ascii="Verdana" w:hAnsi="Verdana"/>
          <w:sz w:val="20"/>
          <w:szCs w:val="20"/>
        </w:rPr>
        <w:t xml:space="preserve"> chest touching ground for pushups, bar touching chest/bench for bench press/pull etc/. Partial repetitions are not counted.</w:t>
      </w:r>
    </w:p>
    <w:p w14:paraId="2798A674" w14:textId="77777777" w:rsidR="00D31D61" w:rsidRDefault="00D31D61" w:rsidP="00D31D61">
      <w:pPr>
        <w:spacing w:after="0" w:line="240" w:lineRule="auto"/>
        <w:rPr>
          <w:rFonts w:ascii="Verdana" w:hAnsi="Verdana"/>
          <w:sz w:val="20"/>
          <w:szCs w:val="20"/>
        </w:rPr>
      </w:pPr>
    </w:p>
    <w:p w14:paraId="1B879AB9" w14:textId="540C9E4B" w:rsidR="0041108B" w:rsidRDefault="0041108B" w:rsidP="0041108B">
      <w:pPr>
        <w:spacing w:after="0" w:line="240" w:lineRule="auto"/>
        <w:rPr>
          <w:rFonts w:ascii="Verdana" w:hAnsi="Verdana"/>
          <w:b/>
          <w:sz w:val="20"/>
          <w:szCs w:val="20"/>
        </w:rPr>
      </w:pPr>
      <w:r w:rsidRPr="0041108B">
        <w:rPr>
          <w:rFonts w:ascii="Verdana" w:hAnsi="Verdana"/>
          <w:b/>
          <w:sz w:val="20"/>
          <w:szCs w:val="20"/>
        </w:rPr>
        <w:t>TEAM PLAYER</w:t>
      </w:r>
    </w:p>
    <w:p w14:paraId="032190B8" w14:textId="77777777" w:rsidR="00B85544" w:rsidRDefault="00B85544" w:rsidP="0041108B">
      <w:pPr>
        <w:spacing w:after="0" w:line="240" w:lineRule="auto"/>
        <w:rPr>
          <w:rFonts w:ascii="Verdana" w:hAnsi="Verdana"/>
          <w:b/>
          <w:sz w:val="20"/>
          <w:szCs w:val="20"/>
        </w:rPr>
      </w:pPr>
    </w:p>
    <w:p w14:paraId="3C477EFA" w14:textId="77777777" w:rsidR="0041108B" w:rsidRDefault="0041108B" w:rsidP="0041108B">
      <w:pPr>
        <w:spacing w:after="0" w:line="240" w:lineRule="auto"/>
        <w:rPr>
          <w:rFonts w:ascii="Verdana" w:hAnsi="Verdana"/>
          <w:sz w:val="20"/>
          <w:szCs w:val="20"/>
        </w:rPr>
      </w:pPr>
      <w:r w:rsidRPr="0041108B">
        <w:rPr>
          <w:rFonts w:ascii="Verdana" w:hAnsi="Verdana"/>
          <w:sz w:val="20"/>
          <w:szCs w:val="20"/>
        </w:rPr>
        <w:t>A good team player will exhibit many qualities including</w:t>
      </w:r>
      <w:r>
        <w:rPr>
          <w:rFonts w:ascii="Verdana" w:hAnsi="Verdana"/>
          <w:sz w:val="20"/>
          <w:szCs w:val="20"/>
        </w:rPr>
        <w:t>:</w:t>
      </w:r>
    </w:p>
    <w:p w14:paraId="1DDF1982" w14:textId="77777777" w:rsidR="0041108B" w:rsidRDefault="0041108B" w:rsidP="0041108B">
      <w:pPr>
        <w:spacing w:after="0" w:line="240" w:lineRule="auto"/>
        <w:rPr>
          <w:rFonts w:ascii="Verdana" w:hAnsi="Verdana"/>
          <w:sz w:val="20"/>
          <w:szCs w:val="20"/>
        </w:rPr>
      </w:pPr>
    </w:p>
    <w:p w14:paraId="12E25E28"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Punctuality</w:t>
      </w:r>
    </w:p>
    <w:p w14:paraId="1142D46A"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Attendance and commitment at training</w:t>
      </w:r>
    </w:p>
    <w:p w14:paraId="4BDB9C9B"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Supporting members</w:t>
      </w:r>
    </w:p>
    <w:p w14:paraId="4313C5B1"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Encouraging and motivating other members</w:t>
      </w:r>
    </w:p>
    <w:p w14:paraId="6893F9E7" w14:textId="5A6D89ED"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 xml:space="preserve">Celebrating crew success, </w:t>
      </w:r>
      <w:r w:rsidR="00D10E70">
        <w:rPr>
          <w:rFonts w:ascii="Verdana" w:hAnsi="Verdana"/>
          <w:sz w:val="20"/>
          <w:szCs w:val="20"/>
        </w:rPr>
        <w:t>regardless of selection</w:t>
      </w:r>
    </w:p>
    <w:p w14:paraId="0FE7149F"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Being positive</w:t>
      </w:r>
    </w:p>
    <w:p w14:paraId="2F0EDB59" w14:textId="790BA7DB"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Accepting feedback</w:t>
      </w:r>
    </w:p>
    <w:p w14:paraId="4F336888" w14:textId="74978046" w:rsidR="00CB00B9" w:rsidRDefault="00CB00B9" w:rsidP="0041108B">
      <w:pPr>
        <w:pStyle w:val="ListParagraph"/>
        <w:numPr>
          <w:ilvl w:val="0"/>
          <w:numId w:val="13"/>
        </w:numPr>
        <w:spacing w:after="0" w:line="240" w:lineRule="auto"/>
        <w:rPr>
          <w:rFonts w:ascii="Verdana" w:hAnsi="Verdana"/>
          <w:sz w:val="20"/>
          <w:szCs w:val="20"/>
        </w:rPr>
      </w:pPr>
      <w:r>
        <w:rPr>
          <w:rFonts w:ascii="Verdana" w:hAnsi="Verdana"/>
          <w:sz w:val="20"/>
          <w:szCs w:val="20"/>
        </w:rPr>
        <w:t>Never being critical of the coaches or other members</w:t>
      </w:r>
    </w:p>
    <w:p w14:paraId="6801B906" w14:textId="1BB07DCF"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 xml:space="preserve">Contributing to </w:t>
      </w:r>
      <w:r w:rsidR="001D5D48">
        <w:rPr>
          <w:rFonts w:ascii="Verdana" w:hAnsi="Verdana"/>
          <w:sz w:val="20"/>
          <w:szCs w:val="20"/>
        </w:rPr>
        <w:t>squad</w:t>
      </w:r>
      <w:r>
        <w:rPr>
          <w:rFonts w:ascii="Verdana" w:hAnsi="Verdana"/>
          <w:sz w:val="20"/>
          <w:szCs w:val="20"/>
        </w:rPr>
        <w:t xml:space="preserve"> activities, on and off the water</w:t>
      </w:r>
    </w:p>
    <w:p w14:paraId="25241743"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Treating others with respect</w:t>
      </w:r>
    </w:p>
    <w:p w14:paraId="749D3762"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 xml:space="preserve">Assisting with boat preparation </w:t>
      </w:r>
    </w:p>
    <w:p w14:paraId="4E62A6D5" w14:textId="77777777" w:rsidR="0041108B" w:rsidRDefault="0041108B" w:rsidP="0041108B">
      <w:pPr>
        <w:pStyle w:val="ListParagraph"/>
        <w:numPr>
          <w:ilvl w:val="0"/>
          <w:numId w:val="13"/>
        </w:numPr>
        <w:spacing w:after="0" w:line="240" w:lineRule="auto"/>
        <w:rPr>
          <w:rFonts w:ascii="Verdana" w:hAnsi="Verdana"/>
          <w:sz w:val="20"/>
          <w:szCs w:val="20"/>
        </w:rPr>
      </w:pPr>
      <w:r>
        <w:rPr>
          <w:rFonts w:ascii="Verdana" w:hAnsi="Verdana"/>
          <w:sz w:val="20"/>
          <w:szCs w:val="20"/>
        </w:rPr>
        <w:t>Being a good role model</w:t>
      </w:r>
    </w:p>
    <w:p w14:paraId="39A71983" w14:textId="77777777" w:rsidR="0041108B" w:rsidRDefault="0041108B" w:rsidP="0041108B">
      <w:pPr>
        <w:spacing w:after="0" w:line="240" w:lineRule="auto"/>
        <w:rPr>
          <w:rFonts w:ascii="Verdana" w:hAnsi="Verdana"/>
          <w:sz w:val="20"/>
          <w:szCs w:val="20"/>
        </w:rPr>
      </w:pPr>
    </w:p>
    <w:p w14:paraId="5A8A9227" w14:textId="6B0D35A0" w:rsidR="0041108B" w:rsidRPr="00AB151F" w:rsidRDefault="0041108B" w:rsidP="0041108B">
      <w:pPr>
        <w:spacing w:after="0" w:line="240" w:lineRule="auto"/>
        <w:rPr>
          <w:rFonts w:ascii="Verdana" w:hAnsi="Verdana"/>
          <w:b/>
          <w:sz w:val="20"/>
          <w:szCs w:val="20"/>
        </w:rPr>
      </w:pPr>
      <w:r>
        <w:rPr>
          <w:rFonts w:ascii="Verdana" w:hAnsi="Verdana"/>
          <w:sz w:val="20"/>
          <w:szCs w:val="20"/>
        </w:rPr>
        <w:t xml:space="preserve">All members, regardless of experience or ability, will be required at times to be a reserve in a crew. No member should expect to paddle </w:t>
      </w:r>
      <w:r w:rsidR="00AB151F">
        <w:rPr>
          <w:rFonts w:ascii="Verdana" w:hAnsi="Verdana"/>
          <w:sz w:val="20"/>
          <w:szCs w:val="20"/>
        </w:rPr>
        <w:t>every</w:t>
      </w:r>
      <w:r>
        <w:rPr>
          <w:rFonts w:ascii="Verdana" w:hAnsi="Verdana"/>
          <w:sz w:val="20"/>
          <w:szCs w:val="20"/>
        </w:rPr>
        <w:t xml:space="preserve"> race in every cre</w:t>
      </w:r>
      <w:r w:rsidR="00387332">
        <w:rPr>
          <w:rFonts w:ascii="Verdana" w:hAnsi="Verdana"/>
          <w:sz w:val="20"/>
          <w:szCs w:val="20"/>
        </w:rPr>
        <w:t>w.</w:t>
      </w:r>
    </w:p>
    <w:p w14:paraId="1115BAA9" w14:textId="77777777" w:rsidR="0041108B" w:rsidRDefault="0041108B" w:rsidP="0041108B">
      <w:pPr>
        <w:spacing w:after="0" w:line="240" w:lineRule="auto"/>
        <w:rPr>
          <w:rFonts w:ascii="Verdana" w:hAnsi="Verdana"/>
          <w:sz w:val="20"/>
          <w:szCs w:val="20"/>
        </w:rPr>
      </w:pPr>
    </w:p>
    <w:p w14:paraId="09A6ACBB" w14:textId="01101F89" w:rsidR="0041108B" w:rsidRDefault="0041108B" w:rsidP="0041108B">
      <w:pPr>
        <w:spacing w:after="0" w:line="240" w:lineRule="auto"/>
        <w:rPr>
          <w:rFonts w:ascii="Verdana" w:hAnsi="Verdana"/>
          <w:b/>
          <w:sz w:val="20"/>
          <w:szCs w:val="20"/>
        </w:rPr>
      </w:pPr>
      <w:r w:rsidRPr="0041108B">
        <w:rPr>
          <w:rFonts w:ascii="Verdana" w:hAnsi="Verdana"/>
          <w:b/>
          <w:sz w:val="20"/>
          <w:szCs w:val="20"/>
        </w:rPr>
        <w:lastRenderedPageBreak/>
        <w:t>Regardless of a members’ paddling ability, fitness and benchmarking results</w:t>
      </w:r>
      <w:r w:rsidR="00927210">
        <w:rPr>
          <w:rFonts w:ascii="Verdana" w:hAnsi="Verdana"/>
          <w:b/>
          <w:sz w:val="20"/>
          <w:szCs w:val="20"/>
        </w:rPr>
        <w:t>, no member</w:t>
      </w:r>
      <w:r w:rsidRPr="0041108B">
        <w:rPr>
          <w:rFonts w:ascii="Verdana" w:hAnsi="Verdana"/>
          <w:b/>
          <w:sz w:val="20"/>
          <w:szCs w:val="20"/>
        </w:rPr>
        <w:t xml:space="preserve"> will be selected in a crew if their continued negative attitude or behaviour, is judged by the coaches to have a negative impact on the </w:t>
      </w:r>
      <w:r w:rsidR="00387332">
        <w:rPr>
          <w:rFonts w:ascii="Verdana" w:hAnsi="Verdana"/>
          <w:b/>
          <w:sz w:val="20"/>
          <w:szCs w:val="20"/>
        </w:rPr>
        <w:t>squad.</w:t>
      </w:r>
    </w:p>
    <w:p w14:paraId="5A3D3269" w14:textId="77777777" w:rsidR="00AB151F" w:rsidRDefault="00AB151F" w:rsidP="0041108B">
      <w:pPr>
        <w:spacing w:after="0" w:line="240" w:lineRule="auto"/>
        <w:rPr>
          <w:rFonts w:ascii="Verdana" w:hAnsi="Verdana"/>
          <w:b/>
          <w:sz w:val="20"/>
          <w:szCs w:val="20"/>
        </w:rPr>
      </w:pPr>
    </w:p>
    <w:p w14:paraId="78C3D3FC" w14:textId="39B9A4C8" w:rsidR="00AB151F" w:rsidRDefault="00AB151F" w:rsidP="0041108B">
      <w:pPr>
        <w:spacing w:after="0" w:line="240" w:lineRule="auto"/>
        <w:rPr>
          <w:rFonts w:ascii="Verdana" w:hAnsi="Verdana"/>
          <w:b/>
          <w:sz w:val="20"/>
          <w:szCs w:val="20"/>
        </w:rPr>
      </w:pPr>
      <w:r>
        <w:rPr>
          <w:rFonts w:ascii="Verdana" w:hAnsi="Verdana"/>
          <w:b/>
          <w:sz w:val="20"/>
          <w:szCs w:val="20"/>
        </w:rPr>
        <w:t>ATTENDANCE:</w:t>
      </w:r>
    </w:p>
    <w:p w14:paraId="21F36081" w14:textId="77777777" w:rsidR="00B85544" w:rsidRDefault="00B85544" w:rsidP="0041108B">
      <w:pPr>
        <w:spacing w:after="0" w:line="240" w:lineRule="auto"/>
        <w:rPr>
          <w:rFonts w:ascii="Verdana" w:hAnsi="Verdana"/>
          <w:b/>
          <w:sz w:val="20"/>
          <w:szCs w:val="20"/>
        </w:rPr>
      </w:pPr>
    </w:p>
    <w:p w14:paraId="0BA875B1" w14:textId="37512F87" w:rsidR="00AB151F" w:rsidRDefault="00AB151F" w:rsidP="0041108B">
      <w:pPr>
        <w:spacing w:after="0" w:line="240" w:lineRule="auto"/>
        <w:rPr>
          <w:rFonts w:ascii="Verdana" w:hAnsi="Verdana"/>
          <w:sz w:val="20"/>
          <w:szCs w:val="20"/>
        </w:rPr>
      </w:pPr>
      <w:r w:rsidRPr="00AB151F">
        <w:rPr>
          <w:rFonts w:ascii="Verdana" w:hAnsi="Verdana"/>
          <w:sz w:val="20"/>
          <w:szCs w:val="20"/>
        </w:rPr>
        <w:t>Regular and consistent attendance is</w:t>
      </w:r>
      <w:r>
        <w:rPr>
          <w:rFonts w:ascii="Verdana" w:hAnsi="Verdana"/>
          <w:sz w:val="20"/>
          <w:szCs w:val="20"/>
        </w:rPr>
        <w:t xml:space="preserve"> necessary for improvement.</w:t>
      </w:r>
      <w:r w:rsidR="00CC50A2">
        <w:rPr>
          <w:rFonts w:ascii="Verdana" w:hAnsi="Verdana"/>
          <w:sz w:val="20"/>
          <w:szCs w:val="20"/>
        </w:rPr>
        <w:t xml:space="preserve"> </w:t>
      </w:r>
      <w:r>
        <w:rPr>
          <w:rFonts w:ascii="Verdana" w:hAnsi="Verdana"/>
          <w:sz w:val="20"/>
          <w:szCs w:val="20"/>
        </w:rPr>
        <w:t xml:space="preserve"> If you do not attend training</w:t>
      </w:r>
      <w:r w:rsidR="00387332">
        <w:rPr>
          <w:rFonts w:ascii="Verdana" w:hAnsi="Verdana"/>
          <w:sz w:val="20"/>
          <w:szCs w:val="20"/>
        </w:rPr>
        <w:t>,</w:t>
      </w:r>
      <w:r>
        <w:rPr>
          <w:rFonts w:ascii="Verdana" w:hAnsi="Verdana"/>
          <w:sz w:val="20"/>
          <w:szCs w:val="20"/>
        </w:rPr>
        <w:t xml:space="preserve"> coaches will not be able to assess your performance as per the selection criteria.</w:t>
      </w:r>
    </w:p>
    <w:p w14:paraId="40990D22" w14:textId="4A99A8F1" w:rsidR="00D10E70" w:rsidRDefault="00D10E70" w:rsidP="0041108B">
      <w:pPr>
        <w:spacing w:after="0" w:line="240" w:lineRule="auto"/>
        <w:rPr>
          <w:rFonts w:ascii="Verdana" w:hAnsi="Verdana"/>
          <w:sz w:val="20"/>
          <w:szCs w:val="20"/>
        </w:rPr>
      </w:pPr>
    </w:p>
    <w:p w14:paraId="03F30C5B" w14:textId="7D76B925" w:rsidR="00D10E70" w:rsidRDefault="00D10E70" w:rsidP="0041108B">
      <w:pPr>
        <w:spacing w:after="0" w:line="240" w:lineRule="auto"/>
        <w:rPr>
          <w:rFonts w:ascii="Verdana" w:hAnsi="Verdana"/>
          <w:sz w:val="20"/>
          <w:szCs w:val="20"/>
        </w:rPr>
      </w:pPr>
      <w:r>
        <w:rPr>
          <w:rFonts w:ascii="Verdana" w:hAnsi="Verdana"/>
          <w:sz w:val="20"/>
          <w:szCs w:val="20"/>
        </w:rPr>
        <w:t>Lack of attendance also impacts on the rest of the team by signalling a lack of care and respect for team mates</w:t>
      </w:r>
      <w:r w:rsidR="00E42A1C">
        <w:rPr>
          <w:rFonts w:ascii="Verdana" w:hAnsi="Verdana"/>
          <w:sz w:val="20"/>
          <w:szCs w:val="20"/>
        </w:rPr>
        <w:t xml:space="preserve">. </w:t>
      </w:r>
      <w:r>
        <w:rPr>
          <w:rFonts w:ascii="Verdana" w:hAnsi="Verdana"/>
          <w:sz w:val="20"/>
          <w:szCs w:val="20"/>
        </w:rPr>
        <w:t xml:space="preserve"> It also creates difficulties with integrating different paddling styles and creating the best performance boat. Show up for your team.</w:t>
      </w:r>
    </w:p>
    <w:p w14:paraId="087D88B7" w14:textId="52F298BD" w:rsidR="00AF4326" w:rsidRDefault="00AF4326" w:rsidP="0041108B">
      <w:pPr>
        <w:spacing w:after="0" w:line="240" w:lineRule="auto"/>
        <w:rPr>
          <w:rFonts w:ascii="Verdana" w:hAnsi="Verdana"/>
          <w:sz w:val="20"/>
          <w:szCs w:val="20"/>
        </w:rPr>
      </w:pPr>
    </w:p>
    <w:p w14:paraId="3FDA76B5" w14:textId="2D197D9A" w:rsidR="00AF4326" w:rsidRPr="00AF4326" w:rsidRDefault="00AF4326" w:rsidP="0041108B">
      <w:pPr>
        <w:spacing w:after="0" w:line="240" w:lineRule="auto"/>
        <w:rPr>
          <w:rFonts w:ascii="Verdana" w:hAnsi="Verdana"/>
          <w:b/>
          <w:bCs/>
          <w:sz w:val="20"/>
          <w:szCs w:val="20"/>
        </w:rPr>
      </w:pPr>
      <w:r w:rsidRPr="00AF4326">
        <w:rPr>
          <w:rFonts w:ascii="Verdana" w:hAnsi="Verdana"/>
          <w:b/>
          <w:bCs/>
          <w:sz w:val="20"/>
          <w:szCs w:val="20"/>
        </w:rPr>
        <w:t>GRIEVANCES:</w:t>
      </w:r>
    </w:p>
    <w:p w14:paraId="58B7C69D" w14:textId="45F43C8F" w:rsidR="00AB151F" w:rsidRDefault="00AB151F" w:rsidP="0041108B">
      <w:pPr>
        <w:spacing w:after="0" w:line="240" w:lineRule="auto"/>
        <w:rPr>
          <w:rFonts w:ascii="Verdana" w:hAnsi="Verdana"/>
          <w:sz w:val="20"/>
          <w:szCs w:val="20"/>
        </w:rPr>
      </w:pPr>
    </w:p>
    <w:p w14:paraId="45C41BF5" w14:textId="7DE8B7DC" w:rsidR="00AF4326" w:rsidRDefault="009A292F" w:rsidP="0041108B">
      <w:pPr>
        <w:spacing w:after="0" w:line="240" w:lineRule="auto"/>
        <w:rPr>
          <w:rFonts w:ascii="Verdana" w:hAnsi="Verdana"/>
          <w:sz w:val="20"/>
          <w:szCs w:val="20"/>
        </w:rPr>
      </w:pPr>
      <w:r>
        <w:rPr>
          <w:rFonts w:ascii="Verdana" w:hAnsi="Verdana"/>
          <w:sz w:val="20"/>
          <w:szCs w:val="20"/>
        </w:rPr>
        <w:t>In the first instance pleas</w:t>
      </w:r>
      <w:r w:rsidR="002F7A84">
        <w:rPr>
          <w:rFonts w:ascii="Verdana" w:hAnsi="Verdana"/>
          <w:sz w:val="20"/>
          <w:szCs w:val="20"/>
        </w:rPr>
        <w:t>e</w:t>
      </w:r>
      <w:r>
        <w:rPr>
          <w:rFonts w:ascii="Verdana" w:hAnsi="Verdana"/>
          <w:sz w:val="20"/>
          <w:szCs w:val="20"/>
        </w:rPr>
        <w:t xml:space="preserve"> r</w:t>
      </w:r>
      <w:r w:rsidR="00AF4326">
        <w:rPr>
          <w:rFonts w:ascii="Verdana" w:hAnsi="Verdana"/>
          <w:sz w:val="20"/>
          <w:szCs w:val="20"/>
        </w:rPr>
        <w:t xml:space="preserve">efer to the </w:t>
      </w:r>
      <w:hyperlink r:id="rId6" w:history="1">
        <w:r w:rsidRPr="002F7A84">
          <w:rPr>
            <w:rStyle w:val="Hyperlink"/>
            <w:rFonts w:ascii="Verdana" w:hAnsi="Verdana"/>
            <w:sz w:val="20"/>
            <w:szCs w:val="20"/>
          </w:rPr>
          <w:t>AusDBF</w:t>
        </w:r>
        <w:r w:rsidR="00AF4326" w:rsidRPr="002F7A84">
          <w:rPr>
            <w:rStyle w:val="Hyperlink"/>
            <w:rFonts w:ascii="Verdana" w:hAnsi="Verdana"/>
            <w:sz w:val="20"/>
            <w:szCs w:val="20"/>
          </w:rPr>
          <w:t xml:space="preserve"> </w:t>
        </w:r>
        <w:r w:rsidR="002F7A84" w:rsidRPr="002F7A84">
          <w:rPr>
            <w:rStyle w:val="Hyperlink"/>
            <w:rFonts w:ascii="Verdana" w:hAnsi="Verdana"/>
            <w:sz w:val="20"/>
            <w:szCs w:val="20"/>
          </w:rPr>
          <w:t>Complaints Guidance</w:t>
        </w:r>
      </w:hyperlink>
      <w:r>
        <w:rPr>
          <w:rFonts w:ascii="Verdana" w:hAnsi="Verdana"/>
          <w:sz w:val="20"/>
          <w:szCs w:val="20"/>
        </w:rPr>
        <w:t xml:space="preserve"> the </w:t>
      </w:r>
      <w:hyperlink r:id="rId7" w:history="1">
        <w:r w:rsidRPr="009A292F">
          <w:rPr>
            <w:rStyle w:val="Hyperlink"/>
            <w:rFonts w:ascii="Verdana" w:hAnsi="Verdana"/>
            <w:sz w:val="20"/>
            <w:szCs w:val="20"/>
          </w:rPr>
          <w:t>AusDBF Member Protection Policy</w:t>
        </w:r>
      </w:hyperlink>
      <w:r w:rsidR="0094633B">
        <w:rPr>
          <w:rFonts w:ascii="Verdana" w:hAnsi="Verdana"/>
          <w:sz w:val="20"/>
          <w:szCs w:val="20"/>
        </w:rPr>
        <w:t>, DBACT will utilise these documents to manage and resolve disputes.</w:t>
      </w:r>
    </w:p>
    <w:p w14:paraId="096CF397" w14:textId="6E180F40" w:rsidR="002F7A84" w:rsidRDefault="002F7A84" w:rsidP="0041108B">
      <w:pPr>
        <w:spacing w:after="0" w:line="240" w:lineRule="auto"/>
        <w:rPr>
          <w:rFonts w:ascii="Verdana" w:hAnsi="Verdana"/>
          <w:sz w:val="20"/>
          <w:szCs w:val="20"/>
        </w:rPr>
      </w:pPr>
    </w:p>
    <w:p w14:paraId="0DE3AB42" w14:textId="442989CE" w:rsidR="003C5CD4" w:rsidRDefault="002F7A84" w:rsidP="0041108B">
      <w:pPr>
        <w:spacing w:after="0" w:line="240" w:lineRule="auto"/>
        <w:rPr>
          <w:rFonts w:ascii="Verdana" w:hAnsi="Verdana"/>
          <w:sz w:val="20"/>
          <w:szCs w:val="20"/>
        </w:rPr>
      </w:pPr>
      <w:r>
        <w:rPr>
          <w:rFonts w:ascii="Verdana" w:hAnsi="Verdana"/>
          <w:sz w:val="20"/>
          <w:szCs w:val="20"/>
        </w:rPr>
        <w:t xml:space="preserve">Paddlers and other team members should approach the person they feel most comfortable to discuss the matter with for </w:t>
      </w:r>
      <w:r w:rsidR="003C5CD4">
        <w:rPr>
          <w:rFonts w:ascii="Verdana" w:hAnsi="Verdana"/>
          <w:sz w:val="20"/>
          <w:szCs w:val="20"/>
        </w:rPr>
        <w:t>example:</w:t>
      </w:r>
    </w:p>
    <w:p w14:paraId="0898883E" w14:textId="77777777" w:rsidR="003C5CD4" w:rsidRDefault="003C5CD4" w:rsidP="0041108B">
      <w:pPr>
        <w:spacing w:after="0" w:line="240" w:lineRule="auto"/>
      </w:pPr>
    </w:p>
    <w:p w14:paraId="3929C40B" w14:textId="77777777" w:rsidR="003C5CD4" w:rsidRPr="003C5CD4" w:rsidRDefault="002F7A84" w:rsidP="003C5CD4">
      <w:pPr>
        <w:pStyle w:val="ListParagraph"/>
        <w:numPr>
          <w:ilvl w:val="0"/>
          <w:numId w:val="18"/>
        </w:numPr>
        <w:spacing w:after="0" w:line="240" w:lineRule="auto"/>
        <w:rPr>
          <w:rFonts w:ascii="Verdana" w:hAnsi="Verdana"/>
          <w:sz w:val="20"/>
          <w:szCs w:val="20"/>
        </w:rPr>
      </w:pPr>
      <w:r w:rsidRPr="003C5CD4">
        <w:rPr>
          <w:rFonts w:ascii="Verdana" w:hAnsi="Verdana"/>
          <w:sz w:val="20"/>
          <w:szCs w:val="20"/>
        </w:rPr>
        <w:t>Member Protection Information Officer</w:t>
      </w:r>
    </w:p>
    <w:p w14:paraId="5E403A27" w14:textId="4E229659" w:rsidR="003C5CD4" w:rsidRPr="003C5CD4" w:rsidRDefault="002F7A84" w:rsidP="003C5CD4">
      <w:pPr>
        <w:pStyle w:val="ListParagraph"/>
        <w:numPr>
          <w:ilvl w:val="0"/>
          <w:numId w:val="18"/>
        </w:numPr>
        <w:spacing w:after="0" w:line="240" w:lineRule="auto"/>
        <w:rPr>
          <w:rFonts w:ascii="Verdana" w:hAnsi="Verdana"/>
          <w:sz w:val="20"/>
          <w:szCs w:val="20"/>
        </w:rPr>
      </w:pPr>
      <w:r w:rsidRPr="003C5CD4">
        <w:rPr>
          <w:rFonts w:ascii="Verdana" w:hAnsi="Verdana"/>
          <w:sz w:val="20"/>
          <w:szCs w:val="20"/>
        </w:rPr>
        <w:t xml:space="preserve">Club President </w:t>
      </w:r>
    </w:p>
    <w:p w14:paraId="2C0DF938" w14:textId="5EAF7548" w:rsidR="002F7A84" w:rsidRDefault="002F7A84" w:rsidP="003C5CD4">
      <w:pPr>
        <w:pStyle w:val="ListParagraph"/>
        <w:numPr>
          <w:ilvl w:val="0"/>
          <w:numId w:val="18"/>
        </w:numPr>
        <w:spacing w:after="0" w:line="240" w:lineRule="auto"/>
        <w:rPr>
          <w:rFonts w:ascii="Verdana" w:hAnsi="Verdana"/>
          <w:sz w:val="20"/>
          <w:szCs w:val="20"/>
        </w:rPr>
      </w:pPr>
      <w:r w:rsidRPr="003C5CD4">
        <w:rPr>
          <w:rFonts w:ascii="Verdana" w:hAnsi="Verdana"/>
          <w:sz w:val="20"/>
          <w:szCs w:val="20"/>
        </w:rPr>
        <w:t>Team Manager, Coach or Captain</w:t>
      </w:r>
    </w:p>
    <w:p w14:paraId="0C33454B" w14:textId="63E26629" w:rsidR="003C5CD4" w:rsidRDefault="003C5CD4" w:rsidP="003C5CD4">
      <w:pPr>
        <w:pStyle w:val="ListParagraph"/>
        <w:numPr>
          <w:ilvl w:val="0"/>
          <w:numId w:val="18"/>
        </w:numPr>
        <w:spacing w:after="0" w:line="240" w:lineRule="auto"/>
        <w:rPr>
          <w:rFonts w:ascii="Verdana" w:hAnsi="Verdana"/>
          <w:sz w:val="20"/>
          <w:szCs w:val="20"/>
        </w:rPr>
      </w:pPr>
      <w:r>
        <w:rPr>
          <w:rFonts w:ascii="Verdana" w:hAnsi="Verdana"/>
          <w:sz w:val="20"/>
          <w:szCs w:val="20"/>
        </w:rPr>
        <w:t xml:space="preserve">DBACT Development Officer </w:t>
      </w:r>
    </w:p>
    <w:p w14:paraId="7F761AD1" w14:textId="6A2A22A8" w:rsidR="0094633B" w:rsidRDefault="0094633B" w:rsidP="0094633B">
      <w:pPr>
        <w:spacing w:after="0" w:line="240" w:lineRule="auto"/>
        <w:rPr>
          <w:rFonts w:ascii="Verdana" w:hAnsi="Verdana"/>
          <w:sz w:val="20"/>
          <w:szCs w:val="20"/>
        </w:rPr>
      </w:pPr>
    </w:p>
    <w:p w14:paraId="6D80776C" w14:textId="401EDDD7" w:rsidR="0094633B" w:rsidRDefault="0094633B" w:rsidP="0094633B">
      <w:pPr>
        <w:spacing w:after="0" w:line="240" w:lineRule="auto"/>
        <w:rPr>
          <w:rFonts w:ascii="Verdana" w:hAnsi="Verdana"/>
          <w:sz w:val="20"/>
          <w:szCs w:val="20"/>
        </w:rPr>
      </w:pPr>
      <w:r>
        <w:rPr>
          <w:rFonts w:ascii="Verdana" w:hAnsi="Verdana"/>
          <w:sz w:val="20"/>
          <w:szCs w:val="20"/>
        </w:rPr>
        <w:t>A DBACT subcommittee will initially discuss any escalated matters and determine the required course of action to resolve the matter – Note any conflicts of interest</w:t>
      </w:r>
      <w:r w:rsidR="00AA2345">
        <w:rPr>
          <w:rFonts w:ascii="Verdana" w:hAnsi="Verdana"/>
          <w:sz w:val="20"/>
          <w:szCs w:val="20"/>
        </w:rPr>
        <w:t xml:space="preserve"> must be declared by DBACT committee members/paddlers involved in dispute resolution.</w:t>
      </w:r>
    </w:p>
    <w:p w14:paraId="4D307EFF" w14:textId="5884ECF4" w:rsidR="0094633B" w:rsidRDefault="0094633B" w:rsidP="0094633B">
      <w:pPr>
        <w:spacing w:after="0" w:line="240" w:lineRule="auto"/>
        <w:rPr>
          <w:rFonts w:ascii="Verdana" w:hAnsi="Verdana"/>
          <w:sz w:val="20"/>
          <w:szCs w:val="20"/>
        </w:rPr>
      </w:pPr>
    </w:p>
    <w:p w14:paraId="7E833131" w14:textId="5697F2B8" w:rsidR="0094633B" w:rsidRPr="0094633B" w:rsidRDefault="0094633B" w:rsidP="0094633B">
      <w:pPr>
        <w:spacing w:after="0" w:line="240" w:lineRule="auto"/>
        <w:rPr>
          <w:rFonts w:ascii="Verdana" w:hAnsi="Verdana"/>
          <w:sz w:val="20"/>
          <w:szCs w:val="20"/>
        </w:rPr>
      </w:pPr>
      <w:r>
        <w:rPr>
          <w:rFonts w:ascii="Verdana" w:hAnsi="Verdana"/>
          <w:sz w:val="20"/>
          <w:szCs w:val="20"/>
        </w:rPr>
        <w:t>DBACT may call on the expertise of an external agency/contractor to resolve issues where required</w:t>
      </w:r>
      <w:r w:rsidR="00AA2345">
        <w:rPr>
          <w:rFonts w:ascii="Verdana" w:hAnsi="Verdana"/>
          <w:sz w:val="20"/>
          <w:szCs w:val="20"/>
        </w:rPr>
        <w:t xml:space="preserve"> – this action will be decided by DBACT after consulting the above mentioned documents or by agreement at a committee level.</w:t>
      </w:r>
    </w:p>
    <w:p w14:paraId="5AE7857F" w14:textId="20883961" w:rsidR="003C5CD4" w:rsidRDefault="003C5CD4" w:rsidP="003C5CD4">
      <w:pPr>
        <w:spacing w:after="0" w:line="240" w:lineRule="auto"/>
        <w:rPr>
          <w:rFonts w:ascii="Verdana" w:hAnsi="Verdana"/>
          <w:sz w:val="20"/>
          <w:szCs w:val="20"/>
        </w:rPr>
      </w:pPr>
    </w:p>
    <w:p w14:paraId="250DEF51" w14:textId="77777777" w:rsidR="003C5CD4" w:rsidRPr="003C5CD4" w:rsidRDefault="003C5CD4" w:rsidP="003C5CD4">
      <w:pPr>
        <w:spacing w:after="0" w:line="240" w:lineRule="auto"/>
        <w:rPr>
          <w:rFonts w:ascii="Verdana" w:hAnsi="Verdana"/>
          <w:sz w:val="20"/>
          <w:szCs w:val="20"/>
        </w:rPr>
      </w:pPr>
    </w:p>
    <w:p w14:paraId="0E4741D0" w14:textId="77777777" w:rsidR="00AB151F" w:rsidRDefault="00AB151F" w:rsidP="0041108B">
      <w:pPr>
        <w:spacing w:after="0" w:line="240" w:lineRule="auto"/>
        <w:rPr>
          <w:rFonts w:ascii="Verdana" w:hAnsi="Verdana"/>
          <w:sz w:val="20"/>
          <w:szCs w:val="20"/>
        </w:rPr>
      </w:pPr>
    </w:p>
    <w:p w14:paraId="5EB48CBF" w14:textId="77777777" w:rsidR="00AB151F" w:rsidRPr="00AB151F" w:rsidRDefault="00AB151F" w:rsidP="0041108B">
      <w:pPr>
        <w:spacing w:after="0" w:line="240" w:lineRule="auto"/>
        <w:rPr>
          <w:rFonts w:ascii="Verdana" w:hAnsi="Verdana"/>
          <w:sz w:val="20"/>
          <w:szCs w:val="20"/>
        </w:rPr>
      </w:pPr>
    </w:p>
    <w:p w14:paraId="4F886077" w14:textId="77777777" w:rsidR="007B7ADA" w:rsidRPr="0041108B" w:rsidRDefault="007B7ADA" w:rsidP="00D46F14">
      <w:pPr>
        <w:rPr>
          <w:rFonts w:ascii="Verdana" w:hAnsi="Verdana"/>
          <w:sz w:val="20"/>
          <w:szCs w:val="20"/>
        </w:rPr>
      </w:pPr>
    </w:p>
    <w:p w14:paraId="3DE99058" w14:textId="77777777" w:rsidR="00D46F14" w:rsidRPr="00BF57AD" w:rsidRDefault="00D46F14" w:rsidP="00093BC5">
      <w:pPr>
        <w:rPr>
          <w:rFonts w:ascii="Verdana" w:hAnsi="Verdana"/>
          <w:sz w:val="20"/>
          <w:szCs w:val="20"/>
        </w:rPr>
      </w:pPr>
    </w:p>
    <w:p w14:paraId="44535503" w14:textId="77777777" w:rsidR="00030E3E" w:rsidRPr="00030E3E" w:rsidRDefault="00030E3E" w:rsidP="00030E3E">
      <w:pPr>
        <w:spacing w:after="0" w:line="240" w:lineRule="auto"/>
        <w:rPr>
          <w:rFonts w:ascii="Verdana" w:eastAsia="Times New Roman" w:hAnsi="Verdana" w:cstheme="minorHAnsi"/>
          <w:sz w:val="20"/>
          <w:szCs w:val="20"/>
          <w:lang w:eastAsia="en-AU"/>
        </w:rPr>
      </w:pPr>
    </w:p>
    <w:p w14:paraId="4BF13426" w14:textId="77777777" w:rsidR="00030E3E" w:rsidRPr="00BF57AD" w:rsidRDefault="00030E3E" w:rsidP="001230D2">
      <w:pPr>
        <w:pStyle w:val="ListParagraph"/>
        <w:rPr>
          <w:rFonts w:ascii="Verdana" w:hAnsi="Verdana" w:cstheme="minorHAnsi"/>
          <w:sz w:val="20"/>
          <w:szCs w:val="20"/>
        </w:rPr>
      </w:pPr>
    </w:p>
    <w:p w14:paraId="7F6A6A65" w14:textId="77777777" w:rsidR="005E700B" w:rsidRPr="00BF57AD" w:rsidRDefault="005E700B" w:rsidP="005E700B">
      <w:pPr>
        <w:rPr>
          <w:rFonts w:ascii="Verdana" w:hAnsi="Verdana"/>
          <w:sz w:val="20"/>
          <w:szCs w:val="20"/>
        </w:rPr>
      </w:pPr>
    </w:p>
    <w:p w14:paraId="3080A7AB" w14:textId="77777777" w:rsidR="006933A5" w:rsidRPr="00BF57AD" w:rsidRDefault="006933A5" w:rsidP="006933A5">
      <w:pPr>
        <w:rPr>
          <w:rFonts w:ascii="Verdana" w:hAnsi="Verdana"/>
          <w:sz w:val="20"/>
          <w:szCs w:val="20"/>
        </w:rPr>
      </w:pPr>
    </w:p>
    <w:p w14:paraId="52AD1214" w14:textId="77777777" w:rsidR="00C6075D" w:rsidRPr="00BF57AD" w:rsidRDefault="00C6075D">
      <w:pPr>
        <w:rPr>
          <w:rFonts w:ascii="Verdana" w:hAnsi="Verdana"/>
          <w:sz w:val="20"/>
          <w:szCs w:val="20"/>
        </w:rPr>
      </w:pPr>
    </w:p>
    <w:sectPr w:rsidR="00C6075D" w:rsidRPr="00BF5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6CF"/>
    <w:multiLevelType w:val="hybridMultilevel"/>
    <w:tmpl w:val="0186A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F86357"/>
    <w:multiLevelType w:val="hybridMultilevel"/>
    <w:tmpl w:val="AF8E4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D13EB2"/>
    <w:multiLevelType w:val="hybridMultilevel"/>
    <w:tmpl w:val="A98E2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1C3C31"/>
    <w:multiLevelType w:val="hybridMultilevel"/>
    <w:tmpl w:val="C3A40C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5FE1DC3"/>
    <w:multiLevelType w:val="hybridMultilevel"/>
    <w:tmpl w:val="07547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FF246C"/>
    <w:multiLevelType w:val="hybridMultilevel"/>
    <w:tmpl w:val="EDCAE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32483"/>
    <w:multiLevelType w:val="hybridMultilevel"/>
    <w:tmpl w:val="FA94A0A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4BD14451"/>
    <w:multiLevelType w:val="hybridMultilevel"/>
    <w:tmpl w:val="A0A6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CD254B"/>
    <w:multiLevelType w:val="hybridMultilevel"/>
    <w:tmpl w:val="AB600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223B9F"/>
    <w:multiLevelType w:val="multilevel"/>
    <w:tmpl w:val="FF1C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B4E70"/>
    <w:multiLevelType w:val="hybridMultilevel"/>
    <w:tmpl w:val="650E3ACE"/>
    <w:lvl w:ilvl="0" w:tplc="7E563F8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B342C67"/>
    <w:multiLevelType w:val="multilevel"/>
    <w:tmpl w:val="4A26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D1D96"/>
    <w:multiLevelType w:val="hybridMultilevel"/>
    <w:tmpl w:val="5A5E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513B7"/>
    <w:multiLevelType w:val="hybridMultilevel"/>
    <w:tmpl w:val="046C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C616E"/>
    <w:multiLevelType w:val="hybridMultilevel"/>
    <w:tmpl w:val="03F6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EF50A9"/>
    <w:multiLevelType w:val="hybridMultilevel"/>
    <w:tmpl w:val="63D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25EC3"/>
    <w:multiLevelType w:val="hybridMultilevel"/>
    <w:tmpl w:val="6982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914C7"/>
    <w:multiLevelType w:val="hybridMultilevel"/>
    <w:tmpl w:val="C6FA0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8"/>
  </w:num>
  <w:num w:numId="5">
    <w:abstractNumId w:val="2"/>
  </w:num>
  <w:num w:numId="6">
    <w:abstractNumId w:val="10"/>
  </w:num>
  <w:num w:numId="7">
    <w:abstractNumId w:val="1"/>
  </w:num>
  <w:num w:numId="8">
    <w:abstractNumId w:val="13"/>
  </w:num>
  <w:num w:numId="9">
    <w:abstractNumId w:val="4"/>
  </w:num>
  <w:num w:numId="10">
    <w:abstractNumId w:val="17"/>
  </w:num>
  <w:num w:numId="11">
    <w:abstractNumId w:val="9"/>
  </w:num>
  <w:num w:numId="12">
    <w:abstractNumId w:val="7"/>
  </w:num>
  <w:num w:numId="13">
    <w:abstractNumId w:val="6"/>
  </w:num>
  <w:num w:numId="14">
    <w:abstractNumId w:val="0"/>
  </w:num>
  <w:num w:numId="15">
    <w:abstractNumId w:val="15"/>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5D"/>
    <w:rsid w:val="00030E3E"/>
    <w:rsid w:val="00061751"/>
    <w:rsid w:val="000857E6"/>
    <w:rsid w:val="00093BC5"/>
    <w:rsid w:val="001152C6"/>
    <w:rsid w:val="001230D2"/>
    <w:rsid w:val="00176601"/>
    <w:rsid w:val="001D5D48"/>
    <w:rsid w:val="001E383E"/>
    <w:rsid w:val="0025020B"/>
    <w:rsid w:val="002F0C48"/>
    <w:rsid w:val="002F45D8"/>
    <w:rsid w:val="002F7A84"/>
    <w:rsid w:val="00387332"/>
    <w:rsid w:val="003C5CD4"/>
    <w:rsid w:val="003D7485"/>
    <w:rsid w:val="003E169B"/>
    <w:rsid w:val="0041108B"/>
    <w:rsid w:val="00451FE8"/>
    <w:rsid w:val="004708A1"/>
    <w:rsid w:val="00483830"/>
    <w:rsid w:val="004F3DAC"/>
    <w:rsid w:val="00512790"/>
    <w:rsid w:val="00566E5E"/>
    <w:rsid w:val="00585414"/>
    <w:rsid w:val="0059589D"/>
    <w:rsid w:val="005A1554"/>
    <w:rsid w:val="005C422D"/>
    <w:rsid w:val="005C6821"/>
    <w:rsid w:val="005E700B"/>
    <w:rsid w:val="005E7C13"/>
    <w:rsid w:val="00637762"/>
    <w:rsid w:val="00672887"/>
    <w:rsid w:val="00676C5F"/>
    <w:rsid w:val="006933A5"/>
    <w:rsid w:val="007947C3"/>
    <w:rsid w:val="00794AFA"/>
    <w:rsid w:val="007B7ADA"/>
    <w:rsid w:val="008645D0"/>
    <w:rsid w:val="00897A29"/>
    <w:rsid w:val="008E623C"/>
    <w:rsid w:val="00927210"/>
    <w:rsid w:val="0094633B"/>
    <w:rsid w:val="00954D6E"/>
    <w:rsid w:val="009A1035"/>
    <w:rsid w:val="009A26C0"/>
    <w:rsid w:val="009A292F"/>
    <w:rsid w:val="00A12753"/>
    <w:rsid w:val="00A62D46"/>
    <w:rsid w:val="00AA2345"/>
    <w:rsid w:val="00AB151F"/>
    <w:rsid w:val="00AF4326"/>
    <w:rsid w:val="00B827AE"/>
    <w:rsid w:val="00B85544"/>
    <w:rsid w:val="00BF57AD"/>
    <w:rsid w:val="00C6075D"/>
    <w:rsid w:val="00C92CC1"/>
    <w:rsid w:val="00C97066"/>
    <w:rsid w:val="00CB00B9"/>
    <w:rsid w:val="00CC16A2"/>
    <w:rsid w:val="00CC50A2"/>
    <w:rsid w:val="00D10E70"/>
    <w:rsid w:val="00D31D61"/>
    <w:rsid w:val="00D341CE"/>
    <w:rsid w:val="00D46F14"/>
    <w:rsid w:val="00DE3988"/>
    <w:rsid w:val="00E42A1C"/>
    <w:rsid w:val="00E73F8E"/>
    <w:rsid w:val="00EA2137"/>
    <w:rsid w:val="00F3372C"/>
    <w:rsid w:val="00F37DE4"/>
    <w:rsid w:val="00FB19AA"/>
    <w:rsid w:val="00FB3ABD"/>
    <w:rsid w:val="00FD2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F393"/>
  <w15:docId w15:val="{9E37E42C-7991-404C-91D6-67E9FD17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5"/>
    <w:next w:val="Normal"/>
    <w:link w:val="Heading3Char"/>
    <w:uiPriority w:val="9"/>
    <w:qFormat/>
    <w:rsid w:val="001230D2"/>
    <w:pPr>
      <w:keepNext w:val="0"/>
      <w:keepLines w:val="0"/>
      <w:numPr>
        <w:numId w:val="6"/>
      </w:numPr>
      <w:spacing w:before="240" w:after="60" w:line="240" w:lineRule="auto"/>
      <w:outlineLvl w:val="2"/>
    </w:pPr>
    <w:rPr>
      <w:rFonts w:ascii="Calibri" w:eastAsia="Times New Roman" w:hAnsi="Calibri" w:cs="Times New Roman"/>
      <w:b/>
      <w:bCs/>
      <w:i/>
      <w:iCs/>
      <w:color w:val="auto"/>
      <w:sz w:val="26"/>
      <w:szCs w:val="26"/>
      <w:lang w:val="x-none" w:eastAsia="x-none"/>
    </w:rPr>
  </w:style>
  <w:style w:type="paragraph" w:styleId="Heading5">
    <w:name w:val="heading 5"/>
    <w:basedOn w:val="Normal"/>
    <w:next w:val="Normal"/>
    <w:link w:val="Heading5Char"/>
    <w:uiPriority w:val="9"/>
    <w:semiHidden/>
    <w:unhideWhenUsed/>
    <w:qFormat/>
    <w:rsid w:val="001230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7A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5D"/>
    <w:pPr>
      <w:ind w:left="720"/>
      <w:contextualSpacing/>
    </w:pPr>
  </w:style>
  <w:style w:type="character" w:customStyle="1" w:styleId="Heading3Char">
    <w:name w:val="Heading 3 Char"/>
    <w:basedOn w:val="DefaultParagraphFont"/>
    <w:link w:val="Heading3"/>
    <w:uiPriority w:val="9"/>
    <w:rsid w:val="001230D2"/>
    <w:rPr>
      <w:rFonts w:ascii="Calibri" w:eastAsia="Times New Roman" w:hAnsi="Calibri" w:cs="Times New Roman"/>
      <w:b/>
      <w:bCs/>
      <w:i/>
      <w:iCs/>
      <w:sz w:val="26"/>
      <w:szCs w:val="26"/>
      <w:lang w:val="x-none" w:eastAsia="x-none"/>
    </w:rPr>
  </w:style>
  <w:style w:type="character" w:customStyle="1" w:styleId="Heading5Char">
    <w:name w:val="Heading 5 Char"/>
    <w:basedOn w:val="DefaultParagraphFont"/>
    <w:link w:val="Heading5"/>
    <w:uiPriority w:val="9"/>
    <w:semiHidden/>
    <w:rsid w:val="001230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B7AD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9A292F"/>
    <w:rPr>
      <w:color w:val="0000FF" w:themeColor="hyperlink"/>
      <w:u w:val="single"/>
    </w:rPr>
  </w:style>
  <w:style w:type="character" w:styleId="UnresolvedMention">
    <w:name w:val="Unresolved Mention"/>
    <w:basedOn w:val="DefaultParagraphFont"/>
    <w:uiPriority w:val="99"/>
    <w:semiHidden/>
    <w:unhideWhenUsed/>
    <w:rsid w:val="009A2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dn.revolutionise.com.au/cups/ausdbf/files/fnt3dovrimznkh4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n.revolutionise.com.au/cups/ausdbf/files/tzundbivmgr33byo.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466B-4DFC-43E6-AD6E-77A8F958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2401</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NIkki White</cp:lastModifiedBy>
  <cp:revision>4</cp:revision>
  <dcterms:created xsi:type="dcterms:W3CDTF">2022-02-05T20:44:00Z</dcterms:created>
  <dcterms:modified xsi:type="dcterms:W3CDTF">2022-02-05T20:59:00Z</dcterms:modified>
</cp:coreProperties>
</file>